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62B7" w14:textId="77777777" w:rsidR="001C4106" w:rsidRDefault="001C4106" w:rsidP="001C4106">
      <w:pPr>
        <w:jc w:val="center"/>
        <w:rPr>
          <w:rFonts w:ascii="Calibri" w:hAnsi="Calibri" w:cs="Calibri"/>
          <w:color w:val="000000"/>
          <w:sz w:val="24"/>
          <w:szCs w:val="24"/>
        </w:rPr>
      </w:pPr>
    </w:p>
    <w:p w14:paraId="346068C8" w14:textId="77777777" w:rsidR="001C4106" w:rsidRDefault="001C4106" w:rsidP="001C4106">
      <w:pPr>
        <w:jc w:val="center"/>
        <w:rPr>
          <w:rFonts w:ascii="Calibri" w:hAnsi="Calibri" w:cs="Calibri"/>
          <w:color w:val="000000"/>
          <w:sz w:val="24"/>
          <w:szCs w:val="24"/>
        </w:rPr>
      </w:pPr>
    </w:p>
    <w:p w14:paraId="74FA1525" w14:textId="5276D89A" w:rsidR="00F75ADA" w:rsidRDefault="001C4106" w:rsidP="001C4106">
      <w:pPr>
        <w:jc w:val="center"/>
        <w:rPr>
          <w:rFonts w:ascii="Calibri" w:hAnsi="Calibri" w:cs="Calibri"/>
          <w:color w:val="000000"/>
          <w:sz w:val="24"/>
          <w:szCs w:val="24"/>
        </w:rPr>
      </w:pPr>
      <w:r>
        <w:rPr>
          <w:rFonts w:ascii="Calibri" w:hAnsi="Calibri" w:cs="Calibri"/>
          <w:noProof/>
          <w:color w:val="000000"/>
          <w:sz w:val="24"/>
          <w:szCs w:val="24"/>
        </w:rPr>
        <w:drawing>
          <wp:inline distT="0" distB="0" distL="0" distR="0" wp14:anchorId="3D66A85D" wp14:editId="30496FC6">
            <wp:extent cx="3959360" cy="3959360"/>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959360" cy="3959360"/>
                    </a:xfrm>
                    <a:prstGeom prst="rect">
                      <a:avLst/>
                    </a:prstGeom>
                  </pic:spPr>
                </pic:pic>
              </a:graphicData>
            </a:graphic>
          </wp:inline>
        </w:drawing>
      </w:r>
    </w:p>
    <w:p w14:paraId="380BE52F" w14:textId="6C4F8307" w:rsidR="00E3526B" w:rsidRPr="001C4106" w:rsidRDefault="00E3526B" w:rsidP="00E3526B">
      <w:pPr>
        <w:pStyle w:val="ListParagraph"/>
        <w:ind w:left="426"/>
        <w:jc w:val="center"/>
        <w:rPr>
          <w:b/>
          <w:sz w:val="40"/>
          <w:szCs w:val="40"/>
        </w:rPr>
      </w:pPr>
      <w:r w:rsidRPr="001C4106">
        <w:rPr>
          <w:b/>
          <w:sz w:val="40"/>
          <w:szCs w:val="40"/>
        </w:rPr>
        <w:t>GRANT</w:t>
      </w:r>
      <w:r w:rsidR="001C4106" w:rsidRPr="001C4106">
        <w:rPr>
          <w:b/>
          <w:sz w:val="40"/>
          <w:szCs w:val="40"/>
        </w:rPr>
        <w:t>S</w:t>
      </w:r>
      <w:r w:rsidRPr="001C4106">
        <w:rPr>
          <w:b/>
          <w:sz w:val="40"/>
          <w:szCs w:val="40"/>
        </w:rPr>
        <w:t xml:space="preserve"> POLICY</w:t>
      </w:r>
    </w:p>
    <w:p w14:paraId="5DEF30CC" w14:textId="3C2FF653" w:rsidR="001C4106" w:rsidRPr="001C4106" w:rsidRDefault="001C4106" w:rsidP="00E3526B">
      <w:pPr>
        <w:pStyle w:val="ListParagraph"/>
        <w:ind w:left="426"/>
        <w:jc w:val="center"/>
        <w:rPr>
          <w:b/>
          <w:sz w:val="32"/>
          <w:szCs w:val="32"/>
        </w:rPr>
      </w:pPr>
    </w:p>
    <w:p w14:paraId="17099D6E" w14:textId="67A290E3" w:rsidR="001C4106" w:rsidRDefault="001C4106" w:rsidP="00E3526B">
      <w:pPr>
        <w:pStyle w:val="ListParagraph"/>
        <w:ind w:left="426"/>
        <w:jc w:val="center"/>
        <w:rPr>
          <w:b/>
          <w:sz w:val="32"/>
          <w:szCs w:val="32"/>
        </w:rPr>
      </w:pPr>
      <w:r w:rsidRPr="001C4106">
        <w:rPr>
          <w:b/>
          <w:sz w:val="32"/>
          <w:szCs w:val="32"/>
        </w:rPr>
        <w:t xml:space="preserve">Adopted </w:t>
      </w:r>
      <w:r w:rsidR="00234F4D">
        <w:rPr>
          <w:b/>
          <w:sz w:val="32"/>
          <w:szCs w:val="32"/>
        </w:rPr>
        <w:softHyphen/>
      </w:r>
      <w:r w:rsidR="00234F4D">
        <w:rPr>
          <w:b/>
          <w:sz w:val="32"/>
          <w:szCs w:val="32"/>
        </w:rPr>
        <w:softHyphen/>
      </w:r>
      <w:r w:rsidR="00234F4D">
        <w:rPr>
          <w:b/>
          <w:sz w:val="32"/>
          <w:szCs w:val="32"/>
        </w:rPr>
        <w:softHyphen/>
      </w:r>
      <w:r w:rsidR="00234F4D">
        <w:rPr>
          <w:b/>
          <w:sz w:val="32"/>
          <w:szCs w:val="32"/>
        </w:rPr>
        <w:softHyphen/>
        <w:t xml:space="preserve"> </w:t>
      </w:r>
      <w:r w:rsidR="0050752D">
        <w:rPr>
          <w:b/>
          <w:sz w:val="32"/>
          <w:szCs w:val="32"/>
        </w:rPr>
        <w:t>4</w:t>
      </w:r>
      <w:r w:rsidR="0050752D" w:rsidRPr="0050752D">
        <w:rPr>
          <w:b/>
          <w:sz w:val="32"/>
          <w:szCs w:val="32"/>
          <w:vertAlign w:val="superscript"/>
        </w:rPr>
        <w:t>th</w:t>
      </w:r>
      <w:r w:rsidR="0050752D">
        <w:rPr>
          <w:b/>
          <w:sz w:val="32"/>
          <w:szCs w:val="32"/>
        </w:rPr>
        <w:t xml:space="preserve"> May 2021 </w:t>
      </w:r>
    </w:p>
    <w:p w14:paraId="2A1C1180" w14:textId="11D81892" w:rsidR="00194B43" w:rsidRDefault="00194B43" w:rsidP="00E3526B">
      <w:pPr>
        <w:pStyle w:val="ListParagraph"/>
        <w:ind w:left="426"/>
        <w:jc w:val="center"/>
        <w:rPr>
          <w:b/>
          <w:sz w:val="32"/>
          <w:szCs w:val="32"/>
        </w:rPr>
      </w:pPr>
    </w:p>
    <w:p w14:paraId="2A334DF1" w14:textId="04F8DD27" w:rsidR="00194B43" w:rsidRPr="00194B43" w:rsidRDefault="00194B43" w:rsidP="00E3526B">
      <w:pPr>
        <w:pStyle w:val="ListParagraph"/>
        <w:ind w:left="426"/>
        <w:jc w:val="center"/>
        <w:rPr>
          <w:bCs/>
          <w:sz w:val="24"/>
          <w:szCs w:val="24"/>
        </w:rPr>
      </w:pPr>
      <w:r w:rsidRPr="00194B43">
        <w:rPr>
          <w:bCs/>
          <w:sz w:val="24"/>
          <w:szCs w:val="24"/>
        </w:rPr>
        <w:t xml:space="preserve">Review Due: on or before </w:t>
      </w:r>
      <w:r w:rsidR="0050752D">
        <w:rPr>
          <w:bCs/>
          <w:sz w:val="24"/>
          <w:szCs w:val="24"/>
        </w:rPr>
        <w:t>May 2022</w:t>
      </w:r>
    </w:p>
    <w:p w14:paraId="7BD5A36E" w14:textId="4DEB9E08" w:rsidR="001C4106" w:rsidRPr="001C4106" w:rsidRDefault="001C4106" w:rsidP="00E3526B">
      <w:pPr>
        <w:pStyle w:val="ListParagraph"/>
        <w:ind w:left="426"/>
        <w:jc w:val="center"/>
        <w:rPr>
          <w:b/>
          <w:sz w:val="32"/>
          <w:szCs w:val="32"/>
        </w:rPr>
      </w:pPr>
    </w:p>
    <w:p w14:paraId="631A8879" w14:textId="0BF2758F" w:rsidR="001C4106" w:rsidRDefault="001C4106" w:rsidP="00E3526B">
      <w:pPr>
        <w:pStyle w:val="ListParagraph"/>
        <w:ind w:left="426"/>
        <w:jc w:val="center"/>
        <w:rPr>
          <w:b/>
        </w:rPr>
      </w:pPr>
    </w:p>
    <w:p w14:paraId="6F949C21" w14:textId="33368C22" w:rsidR="001C4106" w:rsidRDefault="001C4106" w:rsidP="00E3526B">
      <w:pPr>
        <w:pStyle w:val="ListParagraph"/>
        <w:ind w:left="426"/>
        <w:jc w:val="center"/>
        <w:rPr>
          <w:b/>
        </w:rPr>
      </w:pPr>
    </w:p>
    <w:p w14:paraId="4EAACECA" w14:textId="09CBFE71" w:rsidR="001C4106" w:rsidRDefault="001C4106" w:rsidP="00E3526B">
      <w:pPr>
        <w:pStyle w:val="ListParagraph"/>
        <w:ind w:left="426"/>
        <w:jc w:val="center"/>
        <w:rPr>
          <w:b/>
        </w:rPr>
      </w:pPr>
    </w:p>
    <w:p w14:paraId="71ECED78" w14:textId="295F0C2E" w:rsidR="001C4106" w:rsidRDefault="001C4106" w:rsidP="00E3526B">
      <w:pPr>
        <w:pStyle w:val="ListParagraph"/>
        <w:ind w:left="426"/>
        <w:jc w:val="center"/>
        <w:rPr>
          <w:b/>
        </w:rPr>
      </w:pPr>
    </w:p>
    <w:p w14:paraId="3E6316A7" w14:textId="7A68EB9E" w:rsidR="001C4106" w:rsidRDefault="001C4106" w:rsidP="00E3526B">
      <w:pPr>
        <w:pStyle w:val="ListParagraph"/>
        <w:ind w:left="426"/>
        <w:jc w:val="center"/>
        <w:rPr>
          <w:b/>
        </w:rPr>
      </w:pPr>
    </w:p>
    <w:p w14:paraId="2623FC45" w14:textId="4D919DE2" w:rsidR="001C4106" w:rsidRDefault="001C4106" w:rsidP="00E3526B">
      <w:pPr>
        <w:pStyle w:val="ListParagraph"/>
        <w:ind w:left="426"/>
        <w:jc w:val="center"/>
        <w:rPr>
          <w:b/>
        </w:rPr>
      </w:pPr>
    </w:p>
    <w:p w14:paraId="6662D77E" w14:textId="78F1E84B" w:rsidR="001C4106" w:rsidRDefault="001C4106" w:rsidP="00E3526B">
      <w:pPr>
        <w:pStyle w:val="ListParagraph"/>
        <w:ind w:left="426"/>
        <w:jc w:val="center"/>
        <w:rPr>
          <w:b/>
        </w:rPr>
      </w:pPr>
    </w:p>
    <w:p w14:paraId="7369782F" w14:textId="3034957E" w:rsidR="001C4106" w:rsidRDefault="001C4106" w:rsidP="00E3526B">
      <w:pPr>
        <w:pStyle w:val="ListParagraph"/>
        <w:ind w:left="426"/>
        <w:jc w:val="center"/>
        <w:rPr>
          <w:b/>
        </w:rPr>
      </w:pPr>
    </w:p>
    <w:p w14:paraId="6C57C455" w14:textId="588D92B5" w:rsidR="001C4106" w:rsidRDefault="001C4106" w:rsidP="00E3526B">
      <w:pPr>
        <w:pStyle w:val="ListParagraph"/>
        <w:ind w:left="426"/>
        <w:jc w:val="center"/>
        <w:rPr>
          <w:b/>
        </w:rPr>
      </w:pPr>
    </w:p>
    <w:p w14:paraId="4A42181F" w14:textId="64A44C74" w:rsidR="001C4106" w:rsidRDefault="001C4106" w:rsidP="00E3526B">
      <w:pPr>
        <w:pStyle w:val="ListParagraph"/>
        <w:ind w:left="426"/>
        <w:jc w:val="center"/>
        <w:rPr>
          <w:b/>
        </w:rPr>
      </w:pPr>
    </w:p>
    <w:p w14:paraId="0E15ED43" w14:textId="77777777" w:rsidR="001C4106" w:rsidRDefault="001C4106" w:rsidP="00E3526B">
      <w:pPr>
        <w:pStyle w:val="ListParagraph"/>
        <w:ind w:left="426"/>
        <w:jc w:val="center"/>
        <w:rPr>
          <w:b/>
        </w:rPr>
      </w:pPr>
    </w:p>
    <w:p w14:paraId="5DB5A8B8" w14:textId="1D1670CA" w:rsidR="001C4106" w:rsidRDefault="001C4106" w:rsidP="00E3526B">
      <w:pPr>
        <w:pStyle w:val="ListParagraph"/>
        <w:ind w:left="426"/>
        <w:jc w:val="center"/>
        <w:rPr>
          <w:b/>
        </w:rPr>
      </w:pPr>
    </w:p>
    <w:p w14:paraId="0DBA71B5" w14:textId="7F6E7601" w:rsidR="001C4106" w:rsidRDefault="001C4106" w:rsidP="00E3526B">
      <w:pPr>
        <w:pStyle w:val="ListParagraph"/>
        <w:ind w:left="426"/>
        <w:jc w:val="center"/>
        <w:rPr>
          <w:b/>
        </w:rPr>
      </w:pPr>
    </w:p>
    <w:p w14:paraId="5610D82C" w14:textId="637F5543" w:rsidR="00C502EA" w:rsidRPr="00BF2020" w:rsidRDefault="00F75ADA" w:rsidP="00BF2020">
      <w:pPr>
        <w:pStyle w:val="ListParagraph"/>
        <w:numPr>
          <w:ilvl w:val="0"/>
          <w:numId w:val="2"/>
        </w:numPr>
        <w:spacing w:before="40" w:after="40" w:line="240" w:lineRule="auto"/>
        <w:ind w:left="426" w:hanging="426"/>
        <w:contextualSpacing w:val="0"/>
        <w:rPr>
          <w:b/>
          <w:sz w:val="24"/>
          <w:szCs w:val="24"/>
          <w:u w:val="single"/>
        </w:rPr>
      </w:pPr>
      <w:r w:rsidRPr="00BF2020">
        <w:rPr>
          <w:b/>
          <w:sz w:val="24"/>
          <w:szCs w:val="24"/>
          <w:u w:val="single"/>
        </w:rPr>
        <w:lastRenderedPageBreak/>
        <w:t>INTRODUCTION</w:t>
      </w:r>
    </w:p>
    <w:p w14:paraId="5F41E241" w14:textId="74A18FF8" w:rsidR="00F75ADA" w:rsidRPr="00BF2020" w:rsidRDefault="00BF2020" w:rsidP="00BF2020">
      <w:pPr>
        <w:pStyle w:val="ListParagraph"/>
        <w:spacing w:before="40" w:after="40" w:line="240" w:lineRule="auto"/>
        <w:ind w:left="426"/>
        <w:contextualSpacing w:val="0"/>
        <w:rPr>
          <w:sz w:val="24"/>
          <w:szCs w:val="24"/>
        </w:rPr>
      </w:pPr>
      <w:r w:rsidRPr="00BF2020">
        <w:rPr>
          <w:sz w:val="24"/>
          <w:szCs w:val="24"/>
        </w:rPr>
        <w:t xml:space="preserve">Portreath Parish </w:t>
      </w:r>
      <w:r w:rsidR="00C502EA" w:rsidRPr="00BF2020">
        <w:rPr>
          <w:sz w:val="24"/>
          <w:szCs w:val="24"/>
        </w:rPr>
        <w:t xml:space="preserve">Council is committed through this policy to promote </w:t>
      </w:r>
      <w:r w:rsidR="001C4106" w:rsidRPr="00BF2020">
        <w:rPr>
          <w:sz w:val="24"/>
          <w:szCs w:val="24"/>
        </w:rPr>
        <w:t xml:space="preserve">Portreath Parish </w:t>
      </w:r>
      <w:r w:rsidR="00C502EA" w:rsidRPr="00BF2020">
        <w:rPr>
          <w:sz w:val="24"/>
          <w:szCs w:val="24"/>
        </w:rPr>
        <w:t xml:space="preserve">as a vibrant, active and sustainable community and to contribute to the development </w:t>
      </w:r>
      <w:r w:rsidR="00CC01DD">
        <w:rPr>
          <w:sz w:val="24"/>
          <w:szCs w:val="24"/>
        </w:rPr>
        <w:t>o</w:t>
      </w:r>
      <w:r w:rsidR="00C502EA" w:rsidRPr="00BF2020">
        <w:rPr>
          <w:sz w:val="24"/>
          <w:szCs w:val="24"/>
        </w:rPr>
        <w:t>f various projects and services that benefit the community. In so doing, the Council is aware of its responsibility for public funds and for the distribution of these funds to be managed in accordance with proper standards. A grant payment is made by the Council for the specific purpose it is claimed for.</w:t>
      </w:r>
      <w:r w:rsidR="005445A9" w:rsidRPr="00BF2020">
        <w:rPr>
          <w:sz w:val="24"/>
          <w:szCs w:val="24"/>
        </w:rPr>
        <w:t xml:space="preserve"> </w:t>
      </w:r>
    </w:p>
    <w:p w14:paraId="7D91C262" w14:textId="77777777" w:rsidR="00C502EA" w:rsidRPr="00BF2020" w:rsidRDefault="00C502EA" w:rsidP="00194B43">
      <w:pPr>
        <w:pStyle w:val="ListParagraph"/>
        <w:spacing w:before="40" w:after="40" w:line="240" w:lineRule="auto"/>
        <w:ind w:left="426" w:hanging="426"/>
        <w:contextualSpacing w:val="0"/>
        <w:rPr>
          <w:sz w:val="12"/>
          <w:szCs w:val="12"/>
        </w:rPr>
      </w:pPr>
    </w:p>
    <w:p w14:paraId="675D7735" w14:textId="5B80B08C" w:rsidR="00BF2020" w:rsidRPr="00BF2020" w:rsidRDefault="00C502EA" w:rsidP="00BF2020">
      <w:pPr>
        <w:pStyle w:val="ListParagraph"/>
        <w:numPr>
          <w:ilvl w:val="0"/>
          <w:numId w:val="2"/>
        </w:numPr>
        <w:spacing w:before="40" w:after="40" w:line="240" w:lineRule="auto"/>
        <w:ind w:left="426" w:hanging="426"/>
        <w:contextualSpacing w:val="0"/>
        <w:rPr>
          <w:b/>
          <w:sz w:val="24"/>
          <w:szCs w:val="24"/>
        </w:rPr>
      </w:pPr>
      <w:r w:rsidRPr="00BF2020">
        <w:rPr>
          <w:b/>
          <w:sz w:val="24"/>
          <w:szCs w:val="24"/>
          <w:u w:val="single"/>
        </w:rPr>
        <w:t>TYPE OF GRANTS AVAILABLE</w:t>
      </w:r>
    </w:p>
    <w:p w14:paraId="00F1003F" w14:textId="7FE0544A" w:rsidR="00C502EA" w:rsidRPr="00BF2020" w:rsidRDefault="00C502EA" w:rsidP="00194B43">
      <w:pPr>
        <w:spacing w:before="40" w:after="40" w:line="240" w:lineRule="auto"/>
        <w:ind w:left="426"/>
        <w:rPr>
          <w:sz w:val="24"/>
          <w:szCs w:val="24"/>
        </w:rPr>
      </w:pPr>
      <w:r w:rsidRPr="00BF2020">
        <w:rPr>
          <w:sz w:val="24"/>
          <w:szCs w:val="24"/>
        </w:rPr>
        <w:t>T</w:t>
      </w:r>
      <w:r w:rsidR="00BF2020">
        <w:rPr>
          <w:sz w:val="24"/>
          <w:szCs w:val="24"/>
        </w:rPr>
        <w:t>h</w:t>
      </w:r>
      <w:r w:rsidRPr="00BF2020">
        <w:rPr>
          <w:sz w:val="24"/>
          <w:szCs w:val="24"/>
        </w:rPr>
        <w:t xml:space="preserve">ere </w:t>
      </w:r>
      <w:r w:rsidR="00BA2084" w:rsidRPr="00BF2020">
        <w:rPr>
          <w:sz w:val="24"/>
          <w:szCs w:val="24"/>
        </w:rPr>
        <w:t>are t</w:t>
      </w:r>
      <w:r w:rsidR="00ED79F4">
        <w:rPr>
          <w:sz w:val="24"/>
          <w:szCs w:val="24"/>
        </w:rPr>
        <w:t>hree</w:t>
      </w:r>
      <w:r w:rsidR="00BA2084" w:rsidRPr="00BF2020">
        <w:rPr>
          <w:sz w:val="24"/>
          <w:szCs w:val="24"/>
        </w:rPr>
        <w:t xml:space="preserve"> </w:t>
      </w:r>
      <w:r w:rsidRPr="00BF2020">
        <w:rPr>
          <w:sz w:val="24"/>
          <w:szCs w:val="24"/>
        </w:rPr>
        <w:t>type</w:t>
      </w:r>
      <w:r w:rsidR="00BA2084" w:rsidRPr="00BF2020">
        <w:rPr>
          <w:sz w:val="24"/>
          <w:szCs w:val="24"/>
        </w:rPr>
        <w:t>s</w:t>
      </w:r>
      <w:r w:rsidRPr="00BF2020">
        <w:rPr>
          <w:sz w:val="24"/>
          <w:szCs w:val="24"/>
        </w:rPr>
        <w:t xml:space="preserve"> of grant available:</w:t>
      </w:r>
    </w:p>
    <w:p w14:paraId="5F3D8FD5" w14:textId="0FAE9316" w:rsidR="00407094" w:rsidRPr="00BF2020" w:rsidRDefault="00BA2084" w:rsidP="00194B43">
      <w:pPr>
        <w:pStyle w:val="ListParagraph"/>
        <w:numPr>
          <w:ilvl w:val="0"/>
          <w:numId w:val="7"/>
        </w:numPr>
        <w:spacing w:before="40" w:after="40" w:line="240" w:lineRule="auto"/>
        <w:contextualSpacing w:val="0"/>
        <w:rPr>
          <w:sz w:val="24"/>
          <w:szCs w:val="24"/>
        </w:rPr>
      </w:pPr>
      <w:r w:rsidRPr="00BF2020">
        <w:rPr>
          <w:sz w:val="24"/>
          <w:szCs w:val="24"/>
        </w:rPr>
        <w:t>Small g</w:t>
      </w:r>
      <w:r w:rsidR="00407094" w:rsidRPr="00BF2020">
        <w:rPr>
          <w:sz w:val="24"/>
          <w:szCs w:val="24"/>
        </w:rPr>
        <w:t xml:space="preserve">rants for grants up </w:t>
      </w:r>
      <w:r w:rsidR="00407094" w:rsidRPr="00824150">
        <w:rPr>
          <w:sz w:val="24"/>
          <w:szCs w:val="24"/>
        </w:rPr>
        <w:t>to £</w:t>
      </w:r>
      <w:r w:rsidRPr="00824150">
        <w:rPr>
          <w:sz w:val="24"/>
          <w:szCs w:val="24"/>
        </w:rPr>
        <w:t xml:space="preserve"> £300</w:t>
      </w:r>
      <w:r w:rsidRPr="00BF2020">
        <w:rPr>
          <w:sz w:val="24"/>
          <w:szCs w:val="24"/>
        </w:rPr>
        <w:t xml:space="preserve"> </w:t>
      </w:r>
      <w:r w:rsidR="00407094" w:rsidRPr="00BF2020">
        <w:rPr>
          <w:sz w:val="24"/>
          <w:szCs w:val="24"/>
        </w:rPr>
        <w:br/>
        <w:t>for voluntary / community group, registered charity, not for profit organisation o</w:t>
      </w:r>
      <w:r w:rsidR="00543DFB">
        <w:rPr>
          <w:sz w:val="24"/>
          <w:szCs w:val="24"/>
        </w:rPr>
        <w:t xml:space="preserve">r </w:t>
      </w:r>
      <w:r w:rsidR="00407094" w:rsidRPr="00BF2020">
        <w:rPr>
          <w:sz w:val="24"/>
          <w:szCs w:val="24"/>
        </w:rPr>
        <w:t>Community interest Company (CIC).</w:t>
      </w:r>
      <w:r w:rsidRPr="00BF2020">
        <w:rPr>
          <w:sz w:val="24"/>
          <w:szCs w:val="24"/>
        </w:rPr>
        <w:t xml:space="preserve"> Open for application at any stages in the</w:t>
      </w:r>
      <w:r w:rsidR="0001531F">
        <w:rPr>
          <w:sz w:val="24"/>
          <w:szCs w:val="24"/>
        </w:rPr>
        <w:t xml:space="preserve"> </w:t>
      </w:r>
      <w:r w:rsidR="0030115A">
        <w:rPr>
          <w:sz w:val="24"/>
          <w:szCs w:val="24"/>
        </w:rPr>
        <w:t xml:space="preserve">financial </w:t>
      </w:r>
      <w:r w:rsidR="0030115A" w:rsidRPr="00BF2020">
        <w:rPr>
          <w:sz w:val="24"/>
          <w:szCs w:val="24"/>
        </w:rPr>
        <w:t>year</w:t>
      </w:r>
      <w:r w:rsidRPr="00BF2020">
        <w:rPr>
          <w:sz w:val="24"/>
          <w:szCs w:val="24"/>
        </w:rPr>
        <w:t>.</w:t>
      </w:r>
    </w:p>
    <w:p w14:paraId="3CD0BF8A" w14:textId="77777777" w:rsidR="00BF2020" w:rsidRPr="00BF2020" w:rsidRDefault="00BF2020" w:rsidP="00BF2020">
      <w:pPr>
        <w:pStyle w:val="ListParagraph"/>
        <w:spacing w:before="40" w:after="40" w:line="240" w:lineRule="auto"/>
        <w:ind w:left="786"/>
        <w:contextualSpacing w:val="0"/>
        <w:rPr>
          <w:sz w:val="12"/>
          <w:szCs w:val="12"/>
        </w:rPr>
      </w:pPr>
    </w:p>
    <w:p w14:paraId="76085C93" w14:textId="0E5C6A97" w:rsidR="00BA2084" w:rsidRDefault="00BA2084" w:rsidP="00194B43">
      <w:pPr>
        <w:pStyle w:val="ListParagraph"/>
        <w:numPr>
          <w:ilvl w:val="0"/>
          <w:numId w:val="7"/>
        </w:numPr>
        <w:spacing w:before="40" w:after="40" w:line="240" w:lineRule="auto"/>
        <w:contextualSpacing w:val="0"/>
        <w:rPr>
          <w:sz w:val="24"/>
          <w:szCs w:val="24"/>
        </w:rPr>
      </w:pPr>
      <w:r w:rsidRPr="00BF2020">
        <w:rPr>
          <w:sz w:val="24"/>
          <w:szCs w:val="24"/>
        </w:rPr>
        <w:t>Large Grants for grants over £</w:t>
      </w:r>
      <w:r w:rsidR="00824150">
        <w:rPr>
          <w:sz w:val="24"/>
          <w:szCs w:val="24"/>
        </w:rPr>
        <w:t>300</w:t>
      </w:r>
    </w:p>
    <w:p w14:paraId="1177746D" w14:textId="665CFA5B" w:rsidR="0030115A" w:rsidRDefault="0030115A" w:rsidP="0030115A">
      <w:pPr>
        <w:pStyle w:val="ListParagraph"/>
        <w:spacing w:before="40" w:after="40" w:line="240" w:lineRule="auto"/>
        <w:ind w:left="786"/>
        <w:contextualSpacing w:val="0"/>
        <w:rPr>
          <w:sz w:val="24"/>
          <w:szCs w:val="24"/>
        </w:rPr>
      </w:pPr>
      <w:r w:rsidRPr="00BF2020">
        <w:rPr>
          <w:sz w:val="24"/>
          <w:szCs w:val="24"/>
        </w:rPr>
        <w:t>for voluntary / community group, registered charity, not for profit organisation o</w:t>
      </w:r>
      <w:r w:rsidR="00543DFB">
        <w:rPr>
          <w:sz w:val="24"/>
          <w:szCs w:val="24"/>
        </w:rPr>
        <w:t xml:space="preserve">r </w:t>
      </w:r>
      <w:r w:rsidRPr="00BF2020">
        <w:rPr>
          <w:sz w:val="24"/>
          <w:szCs w:val="24"/>
        </w:rPr>
        <w:t xml:space="preserve">Community interest Company (CIC). Must be applied for by October for inclusion in the following year’s budget. </w:t>
      </w:r>
    </w:p>
    <w:p w14:paraId="4E23D66F" w14:textId="77777777" w:rsidR="0030115A" w:rsidRPr="0030115A" w:rsidRDefault="0030115A" w:rsidP="0030115A">
      <w:pPr>
        <w:pStyle w:val="ListParagraph"/>
        <w:rPr>
          <w:sz w:val="12"/>
          <w:szCs w:val="12"/>
        </w:rPr>
      </w:pPr>
    </w:p>
    <w:p w14:paraId="194F2831" w14:textId="490AF866" w:rsidR="0001531F" w:rsidRPr="0030115A" w:rsidRDefault="0030115A" w:rsidP="0030115A">
      <w:pPr>
        <w:pStyle w:val="ListParagraph"/>
        <w:numPr>
          <w:ilvl w:val="0"/>
          <w:numId w:val="7"/>
        </w:numPr>
        <w:spacing w:before="40" w:after="40" w:line="240" w:lineRule="auto"/>
        <w:rPr>
          <w:sz w:val="24"/>
          <w:szCs w:val="24"/>
        </w:rPr>
      </w:pPr>
      <w:r w:rsidRPr="00A41363">
        <w:rPr>
          <w:sz w:val="24"/>
          <w:szCs w:val="24"/>
        </w:rPr>
        <w:t xml:space="preserve">Emergency Grants for grants </w:t>
      </w:r>
      <w:r>
        <w:rPr>
          <w:sz w:val="24"/>
          <w:szCs w:val="24"/>
        </w:rPr>
        <w:t>over £300</w:t>
      </w:r>
    </w:p>
    <w:p w14:paraId="05A92952" w14:textId="3517EFCA" w:rsidR="00407094" w:rsidRDefault="0001531F" w:rsidP="0030115A">
      <w:pPr>
        <w:spacing w:before="40" w:after="40" w:line="240" w:lineRule="auto"/>
        <w:ind w:left="720"/>
        <w:rPr>
          <w:sz w:val="24"/>
          <w:szCs w:val="24"/>
        </w:rPr>
      </w:pPr>
      <w:r w:rsidRPr="00BF2020">
        <w:rPr>
          <w:sz w:val="24"/>
          <w:szCs w:val="24"/>
        </w:rPr>
        <w:t>for voluntary / community group, registered charity, not for profit organisation o</w:t>
      </w:r>
      <w:r w:rsidR="00543DFB">
        <w:rPr>
          <w:sz w:val="24"/>
          <w:szCs w:val="24"/>
        </w:rPr>
        <w:t xml:space="preserve">r </w:t>
      </w:r>
      <w:r w:rsidRPr="00BF2020">
        <w:rPr>
          <w:sz w:val="24"/>
          <w:szCs w:val="24"/>
        </w:rPr>
        <w:t xml:space="preserve">Community interest Company (CIC). </w:t>
      </w:r>
      <w:r>
        <w:rPr>
          <w:sz w:val="24"/>
          <w:szCs w:val="24"/>
        </w:rPr>
        <w:t>Open for application at any stage of the financial year.</w:t>
      </w:r>
    </w:p>
    <w:p w14:paraId="5895CDBB" w14:textId="77777777" w:rsidR="0030115A" w:rsidRPr="0030115A" w:rsidRDefault="0030115A" w:rsidP="0030115A">
      <w:pPr>
        <w:spacing w:before="40" w:after="40" w:line="240" w:lineRule="auto"/>
        <w:rPr>
          <w:sz w:val="12"/>
          <w:szCs w:val="12"/>
        </w:rPr>
      </w:pPr>
    </w:p>
    <w:p w14:paraId="7A6513BB" w14:textId="22EFF4B0" w:rsidR="00BF2020" w:rsidRPr="00BF2020" w:rsidRDefault="00C502EA" w:rsidP="00BF2020">
      <w:pPr>
        <w:pStyle w:val="ListParagraph"/>
        <w:numPr>
          <w:ilvl w:val="0"/>
          <w:numId w:val="2"/>
        </w:numPr>
        <w:spacing w:before="40" w:after="40" w:line="240" w:lineRule="auto"/>
        <w:ind w:left="426" w:hanging="426"/>
        <w:contextualSpacing w:val="0"/>
        <w:rPr>
          <w:b/>
          <w:sz w:val="24"/>
          <w:szCs w:val="24"/>
          <w:u w:val="single"/>
        </w:rPr>
      </w:pPr>
      <w:r w:rsidRPr="00BF2020">
        <w:rPr>
          <w:b/>
          <w:sz w:val="24"/>
          <w:szCs w:val="24"/>
          <w:u w:val="single"/>
        </w:rPr>
        <w:t>ELIGIBILITY FOR GRANTS</w:t>
      </w:r>
    </w:p>
    <w:p w14:paraId="78EAB795" w14:textId="2A47D415" w:rsidR="00BA2084" w:rsidRPr="00BF2020" w:rsidRDefault="00BA2084" w:rsidP="00194B43">
      <w:pPr>
        <w:spacing w:before="40" w:after="40" w:line="240" w:lineRule="auto"/>
        <w:ind w:left="426"/>
        <w:rPr>
          <w:sz w:val="24"/>
          <w:szCs w:val="24"/>
        </w:rPr>
      </w:pPr>
      <w:r w:rsidRPr="00BF2020">
        <w:rPr>
          <w:sz w:val="24"/>
          <w:szCs w:val="24"/>
        </w:rPr>
        <w:t>To be eligible for a grant from Portreath Parish Council, the applicant must be able to meet all of the following criteria:</w:t>
      </w:r>
    </w:p>
    <w:p w14:paraId="5F91D8FF" w14:textId="508DC3D3" w:rsidR="00BA2084" w:rsidRPr="00BF2020" w:rsidRDefault="00BA2084" w:rsidP="00194B43">
      <w:pPr>
        <w:pStyle w:val="ListParagraph"/>
        <w:numPr>
          <w:ilvl w:val="0"/>
          <w:numId w:val="9"/>
        </w:numPr>
        <w:spacing w:before="40" w:after="40" w:line="240" w:lineRule="auto"/>
        <w:ind w:left="782" w:hanging="357"/>
        <w:contextualSpacing w:val="0"/>
        <w:rPr>
          <w:sz w:val="24"/>
          <w:szCs w:val="24"/>
        </w:rPr>
      </w:pPr>
      <w:r w:rsidRPr="00BF2020">
        <w:rPr>
          <w:sz w:val="24"/>
          <w:szCs w:val="24"/>
        </w:rPr>
        <w:t xml:space="preserve">Be a voluntary / community group, registered charity, not for profit organisation of Community interest Company (CIC) that can </w:t>
      </w:r>
      <w:r w:rsidR="00A41363" w:rsidRPr="00BF2020">
        <w:rPr>
          <w:sz w:val="24"/>
          <w:szCs w:val="24"/>
        </w:rPr>
        <w:t>tangibly</w:t>
      </w:r>
      <w:r w:rsidRPr="00BF2020">
        <w:rPr>
          <w:sz w:val="24"/>
          <w:szCs w:val="24"/>
        </w:rPr>
        <w:t xml:space="preserve"> benefit for the benefit of the people of P</w:t>
      </w:r>
      <w:r w:rsidR="00547781">
        <w:rPr>
          <w:sz w:val="24"/>
          <w:szCs w:val="24"/>
        </w:rPr>
        <w:t>ortreath</w:t>
      </w:r>
      <w:r w:rsidRPr="00BF2020">
        <w:rPr>
          <w:sz w:val="24"/>
          <w:szCs w:val="24"/>
        </w:rPr>
        <w:t>.</w:t>
      </w:r>
    </w:p>
    <w:p w14:paraId="5EE2F23B" w14:textId="77777777" w:rsidR="00BA2084" w:rsidRPr="00BF2020" w:rsidRDefault="00BA2084" w:rsidP="00194B43">
      <w:pPr>
        <w:pStyle w:val="ListParagraph"/>
        <w:spacing w:before="40" w:after="40" w:line="240" w:lineRule="auto"/>
        <w:ind w:left="782"/>
        <w:contextualSpacing w:val="0"/>
        <w:rPr>
          <w:sz w:val="12"/>
          <w:szCs w:val="12"/>
        </w:rPr>
      </w:pPr>
    </w:p>
    <w:p w14:paraId="506DBFB3" w14:textId="0227DE4B" w:rsidR="00BA2084" w:rsidRPr="00BF2020" w:rsidRDefault="00BA2084" w:rsidP="00194B43">
      <w:pPr>
        <w:pStyle w:val="ListParagraph"/>
        <w:numPr>
          <w:ilvl w:val="0"/>
          <w:numId w:val="9"/>
        </w:numPr>
        <w:spacing w:before="40" w:after="40" w:line="240" w:lineRule="auto"/>
        <w:ind w:left="782" w:hanging="357"/>
        <w:contextualSpacing w:val="0"/>
        <w:rPr>
          <w:sz w:val="12"/>
          <w:szCs w:val="12"/>
        </w:rPr>
      </w:pPr>
      <w:r w:rsidRPr="00BF2020">
        <w:rPr>
          <w:sz w:val="24"/>
          <w:szCs w:val="24"/>
        </w:rPr>
        <w:t>Provide a completed grant application form signed by the person authorised to apply for the grant on behalf of the organisation. Application forms are available from the parish Clerk or from the website.</w:t>
      </w:r>
      <w:r w:rsidRPr="00BF2020">
        <w:rPr>
          <w:sz w:val="24"/>
          <w:szCs w:val="24"/>
        </w:rPr>
        <w:br/>
      </w:r>
    </w:p>
    <w:p w14:paraId="26841A92" w14:textId="58BEC2D3" w:rsidR="00BA2084" w:rsidRPr="00BF2020" w:rsidRDefault="00BA2084" w:rsidP="00A522A3">
      <w:pPr>
        <w:pStyle w:val="ListParagraph"/>
        <w:numPr>
          <w:ilvl w:val="0"/>
          <w:numId w:val="9"/>
        </w:numPr>
        <w:spacing w:before="40" w:after="40" w:line="240" w:lineRule="auto"/>
        <w:ind w:left="782" w:hanging="357"/>
        <w:contextualSpacing w:val="0"/>
        <w:rPr>
          <w:sz w:val="24"/>
          <w:szCs w:val="24"/>
        </w:rPr>
      </w:pPr>
      <w:r w:rsidRPr="00BF2020">
        <w:rPr>
          <w:sz w:val="24"/>
          <w:szCs w:val="24"/>
        </w:rPr>
        <w:t>Be able to demonstrate sound financial management. Ideally last year’s accounts should be provided.</w:t>
      </w:r>
    </w:p>
    <w:p w14:paraId="5541DE23" w14:textId="77777777" w:rsidR="00BA2084" w:rsidRPr="00BF2020" w:rsidRDefault="00BA2084" w:rsidP="00194B43">
      <w:pPr>
        <w:pStyle w:val="ListParagraph"/>
        <w:spacing w:before="40" w:after="40" w:line="240" w:lineRule="auto"/>
        <w:ind w:left="782"/>
        <w:contextualSpacing w:val="0"/>
        <w:rPr>
          <w:sz w:val="12"/>
          <w:szCs w:val="12"/>
        </w:rPr>
      </w:pPr>
    </w:p>
    <w:p w14:paraId="1E396D31" w14:textId="3547D130" w:rsidR="00FC7FED" w:rsidRPr="00BF2020" w:rsidRDefault="00BA2084" w:rsidP="00194B43">
      <w:pPr>
        <w:pStyle w:val="ListParagraph"/>
        <w:numPr>
          <w:ilvl w:val="0"/>
          <w:numId w:val="9"/>
        </w:numPr>
        <w:spacing w:before="40" w:after="40" w:line="240" w:lineRule="auto"/>
        <w:ind w:left="782" w:hanging="357"/>
        <w:contextualSpacing w:val="0"/>
        <w:rPr>
          <w:sz w:val="12"/>
          <w:szCs w:val="12"/>
        </w:rPr>
      </w:pPr>
      <w:r w:rsidRPr="00BF2020">
        <w:rPr>
          <w:sz w:val="24"/>
          <w:szCs w:val="24"/>
        </w:rPr>
        <w:t>Where other funding is required, the grant is conditional on the other funding also being available.</w:t>
      </w:r>
      <w:r w:rsidRPr="00BF2020">
        <w:rPr>
          <w:sz w:val="24"/>
          <w:szCs w:val="24"/>
        </w:rPr>
        <w:br/>
      </w:r>
    </w:p>
    <w:p w14:paraId="75F26171" w14:textId="202A6135" w:rsidR="00BF2020" w:rsidRPr="00BF2020" w:rsidRDefault="005445A9" w:rsidP="00BF2020">
      <w:pPr>
        <w:pStyle w:val="ListParagraph"/>
        <w:numPr>
          <w:ilvl w:val="0"/>
          <w:numId w:val="2"/>
        </w:numPr>
        <w:spacing w:before="40" w:after="40" w:line="240" w:lineRule="auto"/>
        <w:ind w:left="426" w:hanging="426"/>
        <w:contextualSpacing w:val="0"/>
        <w:rPr>
          <w:b/>
          <w:sz w:val="24"/>
          <w:szCs w:val="24"/>
          <w:u w:val="single"/>
        </w:rPr>
      </w:pPr>
      <w:r w:rsidRPr="00BF2020">
        <w:rPr>
          <w:b/>
          <w:sz w:val="24"/>
          <w:szCs w:val="24"/>
          <w:u w:val="single"/>
        </w:rPr>
        <w:t>CRITERIA FOR SELECTION</w:t>
      </w:r>
    </w:p>
    <w:p w14:paraId="75ECAE5A" w14:textId="7A1B2BDB" w:rsidR="00BA2084" w:rsidRPr="00BF2020" w:rsidRDefault="00BA2084" w:rsidP="00194B43">
      <w:pPr>
        <w:pStyle w:val="ListParagraph"/>
        <w:numPr>
          <w:ilvl w:val="0"/>
          <w:numId w:val="10"/>
        </w:numPr>
        <w:spacing w:before="40" w:after="40" w:line="240" w:lineRule="auto"/>
        <w:ind w:left="782" w:hanging="357"/>
        <w:contextualSpacing w:val="0"/>
        <w:rPr>
          <w:sz w:val="24"/>
          <w:szCs w:val="24"/>
        </w:rPr>
      </w:pPr>
      <w:r w:rsidRPr="00BF2020">
        <w:rPr>
          <w:sz w:val="24"/>
          <w:szCs w:val="24"/>
          <w:u w:val="single"/>
        </w:rPr>
        <w:t>Sustainability</w:t>
      </w:r>
      <w:r w:rsidRPr="00BF2020">
        <w:rPr>
          <w:sz w:val="24"/>
          <w:szCs w:val="24"/>
        </w:rPr>
        <w:t xml:space="preserve"> – Are the aims and objectives of the project clear? Projects must demonstrate sustainability and long-term value for money.</w:t>
      </w:r>
    </w:p>
    <w:p w14:paraId="3908CA07" w14:textId="77777777" w:rsidR="00BA2084" w:rsidRPr="00BF2020" w:rsidRDefault="00BA2084" w:rsidP="00194B43">
      <w:pPr>
        <w:pStyle w:val="ListParagraph"/>
        <w:spacing w:before="40" w:after="40" w:line="240" w:lineRule="auto"/>
        <w:ind w:left="782"/>
        <w:contextualSpacing w:val="0"/>
        <w:rPr>
          <w:sz w:val="12"/>
          <w:szCs w:val="12"/>
        </w:rPr>
      </w:pPr>
    </w:p>
    <w:p w14:paraId="171A9E5F" w14:textId="7A1CA42B" w:rsidR="005445A9" w:rsidRPr="00BF2020" w:rsidRDefault="00BA2084" w:rsidP="00194B43">
      <w:pPr>
        <w:pStyle w:val="ListParagraph"/>
        <w:numPr>
          <w:ilvl w:val="0"/>
          <w:numId w:val="10"/>
        </w:numPr>
        <w:spacing w:before="40" w:after="40" w:line="240" w:lineRule="auto"/>
        <w:ind w:left="782" w:hanging="357"/>
        <w:contextualSpacing w:val="0"/>
        <w:rPr>
          <w:sz w:val="12"/>
          <w:szCs w:val="12"/>
        </w:rPr>
      </w:pPr>
      <w:r w:rsidRPr="00BF2020">
        <w:rPr>
          <w:sz w:val="24"/>
          <w:szCs w:val="24"/>
          <w:u w:val="single"/>
        </w:rPr>
        <w:t>Management</w:t>
      </w:r>
      <w:r w:rsidRPr="00BF2020">
        <w:rPr>
          <w:sz w:val="24"/>
          <w:szCs w:val="24"/>
        </w:rPr>
        <w:t xml:space="preserve"> – Has the organisation obtained the correct permissions, have they nominated a responsible person to ensure that the project will be implemented, are they acting within current legislation? Only projects that are properly managed and compliant will be funded</w:t>
      </w:r>
      <w:r w:rsidR="00C90088" w:rsidRPr="00BF2020">
        <w:rPr>
          <w:b/>
          <w:sz w:val="24"/>
          <w:szCs w:val="24"/>
        </w:rPr>
        <w:br/>
      </w:r>
    </w:p>
    <w:p w14:paraId="44FF69DF" w14:textId="112B53B7" w:rsidR="00C90088" w:rsidRPr="00BF2020" w:rsidRDefault="00C90088" w:rsidP="00194B43">
      <w:pPr>
        <w:pStyle w:val="ListParagraph"/>
        <w:numPr>
          <w:ilvl w:val="0"/>
          <w:numId w:val="5"/>
        </w:numPr>
        <w:spacing w:before="40" w:after="40" w:line="240" w:lineRule="auto"/>
        <w:ind w:left="782" w:hanging="357"/>
        <w:contextualSpacing w:val="0"/>
        <w:rPr>
          <w:sz w:val="24"/>
          <w:szCs w:val="24"/>
        </w:rPr>
      </w:pPr>
      <w:r w:rsidRPr="00BF2020">
        <w:rPr>
          <w:sz w:val="24"/>
          <w:szCs w:val="24"/>
          <w:u w:val="single"/>
        </w:rPr>
        <w:t>Need</w:t>
      </w:r>
      <w:r w:rsidRPr="00BF2020">
        <w:rPr>
          <w:sz w:val="24"/>
          <w:szCs w:val="24"/>
        </w:rPr>
        <w:t xml:space="preserve"> </w:t>
      </w:r>
      <w:r w:rsidR="00B65034" w:rsidRPr="00BF2020">
        <w:rPr>
          <w:sz w:val="24"/>
          <w:szCs w:val="24"/>
        </w:rPr>
        <w:t xml:space="preserve">- </w:t>
      </w:r>
      <w:r w:rsidRPr="00BF2020">
        <w:rPr>
          <w:sz w:val="24"/>
          <w:szCs w:val="24"/>
        </w:rPr>
        <w:t>There should be clear evidence of the need.</w:t>
      </w:r>
      <w:r w:rsidR="00FC7FED" w:rsidRPr="00BF2020">
        <w:rPr>
          <w:sz w:val="24"/>
          <w:szCs w:val="24"/>
        </w:rPr>
        <w:t xml:space="preserve"> </w:t>
      </w:r>
    </w:p>
    <w:p w14:paraId="46374070" w14:textId="77777777" w:rsidR="00A522A3" w:rsidRPr="00BF2020" w:rsidRDefault="00A522A3" w:rsidP="00A522A3">
      <w:pPr>
        <w:pStyle w:val="ListParagraph"/>
        <w:spacing w:before="40" w:after="40" w:line="240" w:lineRule="auto"/>
        <w:ind w:left="782"/>
        <w:contextualSpacing w:val="0"/>
        <w:rPr>
          <w:sz w:val="24"/>
          <w:szCs w:val="24"/>
        </w:rPr>
      </w:pPr>
    </w:p>
    <w:p w14:paraId="6AEC5B58" w14:textId="50AFE1ED" w:rsidR="00C90088" w:rsidRPr="00BF2020" w:rsidRDefault="00C90088" w:rsidP="00194B43">
      <w:pPr>
        <w:pStyle w:val="ListParagraph"/>
        <w:numPr>
          <w:ilvl w:val="0"/>
          <w:numId w:val="5"/>
        </w:numPr>
        <w:spacing w:before="40" w:after="40" w:line="240" w:lineRule="auto"/>
        <w:ind w:left="782" w:hanging="357"/>
        <w:contextualSpacing w:val="0"/>
        <w:rPr>
          <w:sz w:val="24"/>
          <w:szCs w:val="24"/>
        </w:rPr>
      </w:pPr>
      <w:r w:rsidRPr="00BF2020">
        <w:rPr>
          <w:sz w:val="24"/>
          <w:szCs w:val="24"/>
          <w:u w:val="single"/>
        </w:rPr>
        <w:t>Self-help measures</w:t>
      </w:r>
      <w:r w:rsidRPr="00BF2020">
        <w:rPr>
          <w:sz w:val="24"/>
          <w:szCs w:val="24"/>
        </w:rPr>
        <w:t xml:space="preserve"> </w:t>
      </w:r>
      <w:r w:rsidR="00B65034" w:rsidRPr="00BF2020">
        <w:rPr>
          <w:sz w:val="24"/>
          <w:szCs w:val="24"/>
        </w:rPr>
        <w:t xml:space="preserve">- </w:t>
      </w:r>
      <w:r w:rsidR="00FC7FED" w:rsidRPr="00BF2020">
        <w:rPr>
          <w:sz w:val="24"/>
          <w:szCs w:val="24"/>
        </w:rPr>
        <w:t>W</w:t>
      </w:r>
      <w:r w:rsidRPr="00BF2020">
        <w:rPr>
          <w:sz w:val="24"/>
          <w:szCs w:val="24"/>
        </w:rPr>
        <w:t>here self-help measures have been put in place</w:t>
      </w:r>
      <w:r w:rsidR="00FC7FED" w:rsidRPr="00BF2020">
        <w:rPr>
          <w:sz w:val="24"/>
          <w:szCs w:val="24"/>
        </w:rPr>
        <w:t>, applications</w:t>
      </w:r>
      <w:r w:rsidRPr="00BF2020">
        <w:rPr>
          <w:sz w:val="24"/>
          <w:szCs w:val="24"/>
        </w:rPr>
        <w:t xml:space="preserve"> are</w:t>
      </w:r>
      <w:r w:rsidR="00C65F10" w:rsidRPr="00BF2020">
        <w:rPr>
          <w:sz w:val="24"/>
          <w:szCs w:val="24"/>
        </w:rPr>
        <w:t xml:space="preserve"> more attractive.</w:t>
      </w:r>
      <w:r w:rsidR="00FC7FED" w:rsidRPr="00BF2020">
        <w:rPr>
          <w:sz w:val="24"/>
          <w:szCs w:val="24"/>
        </w:rPr>
        <w:t xml:space="preserve"> Have you applied for other grants</w:t>
      </w:r>
      <w:r w:rsidR="00B65034" w:rsidRPr="00BF2020">
        <w:rPr>
          <w:sz w:val="24"/>
          <w:szCs w:val="24"/>
        </w:rPr>
        <w:t>?</w:t>
      </w:r>
      <w:r w:rsidR="00FC7FED" w:rsidRPr="00BF2020">
        <w:rPr>
          <w:sz w:val="24"/>
          <w:szCs w:val="24"/>
        </w:rPr>
        <w:t xml:space="preserve"> </w:t>
      </w:r>
    </w:p>
    <w:p w14:paraId="067B27C1" w14:textId="77777777" w:rsidR="00A522A3" w:rsidRPr="00BF2020" w:rsidRDefault="00A522A3" w:rsidP="00A522A3">
      <w:pPr>
        <w:spacing w:before="40" w:after="40" w:line="240" w:lineRule="auto"/>
        <w:rPr>
          <w:sz w:val="12"/>
          <w:szCs w:val="12"/>
        </w:rPr>
      </w:pPr>
    </w:p>
    <w:p w14:paraId="560B0E45" w14:textId="1050B4C9" w:rsidR="00D81BF0" w:rsidRPr="00A41363" w:rsidRDefault="00B65034" w:rsidP="00D81BF0">
      <w:pPr>
        <w:pStyle w:val="ListParagraph"/>
        <w:numPr>
          <w:ilvl w:val="0"/>
          <w:numId w:val="5"/>
        </w:numPr>
        <w:spacing w:before="40" w:after="40" w:line="240" w:lineRule="auto"/>
        <w:ind w:left="782" w:hanging="357"/>
        <w:contextualSpacing w:val="0"/>
        <w:rPr>
          <w:sz w:val="24"/>
          <w:szCs w:val="24"/>
        </w:rPr>
      </w:pPr>
      <w:r w:rsidRPr="00BF2020">
        <w:rPr>
          <w:sz w:val="24"/>
          <w:szCs w:val="24"/>
          <w:u w:val="single"/>
        </w:rPr>
        <w:t xml:space="preserve">Beneficiaries - </w:t>
      </w:r>
      <w:r w:rsidRPr="00BF2020">
        <w:rPr>
          <w:sz w:val="24"/>
          <w:szCs w:val="24"/>
        </w:rPr>
        <w:t xml:space="preserve">The grant must be for the benefit of the people of </w:t>
      </w:r>
      <w:r w:rsidR="00BA2084" w:rsidRPr="00BF2020">
        <w:rPr>
          <w:sz w:val="24"/>
          <w:szCs w:val="24"/>
        </w:rPr>
        <w:t>the Parish of Portreath</w:t>
      </w:r>
      <w:r w:rsidRPr="00BF2020">
        <w:rPr>
          <w:sz w:val="24"/>
          <w:szCs w:val="24"/>
        </w:rPr>
        <w:t>.</w:t>
      </w:r>
    </w:p>
    <w:p w14:paraId="119403A4" w14:textId="77777777" w:rsidR="00BF2020" w:rsidRPr="00BF2020" w:rsidRDefault="00BF2020" w:rsidP="00BF2020">
      <w:pPr>
        <w:spacing w:before="40" w:after="40" w:line="240" w:lineRule="auto"/>
        <w:rPr>
          <w:sz w:val="12"/>
          <w:szCs w:val="12"/>
        </w:rPr>
      </w:pPr>
    </w:p>
    <w:p w14:paraId="2996E4EA" w14:textId="14DFF2D1" w:rsidR="00C502EA" w:rsidRPr="00BF2020" w:rsidRDefault="00C502EA" w:rsidP="00194B43">
      <w:pPr>
        <w:pStyle w:val="ListParagraph"/>
        <w:numPr>
          <w:ilvl w:val="0"/>
          <w:numId w:val="2"/>
        </w:numPr>
        <w:spacing w:before="40" w:after="40" w:line="240" w:lineRule="auto"/>
        <w:ind w:left="426" w:hanging="426"/>
        <w:contextualSpacing w:val="0"/>
        <w:rPr>
          <w:b/>
          <w:sz w:val="24"/>
          <w:szCs w:val="24"/>
          <w:u w:val="single"/>
        </w:rPr>
      </w:pPr>
      <w:r w:rsidRPr="00BF2020">
        <w:rPr>
          <w:b/>
          <w:sz w:val="24"/>
          <w:szCs w:val="24"/>
          <w:u w:val="single"/>
        </w:rPr>
        <w:t>APPLYING FOR A GRANT</w:t>
      </w:r>
    </w:p>
    <w:p w14:paraId="1CD8B3FC" w14:textId="27C976D4" w:rsidR="008D6F21" w:rsidRPr="00BF2020" w:rsidRDefault="00A522A3" w:rsidP="00A522A3">
      <w:pPr>
        <w:pStyle w:val="ListParagraph"/>
        <w:numPr>
          <w:ilvl w:val="0"/>
          <w:numId w:val="11"/>
        </w:numPr>
        <w:spacing w:before="40" w:after="40" w:line="240" w:lineRule="auto"/>
        <w:rPr>
          <w:sz w:val="24"/>
          <w:szCs w:val="24"/>
        </w:rPr>
      </w:pPr>
      <w:bookmarkStart w:id="0" w:name="_Hlk68093482"/>
      <w:r w:rsidRPr="00BF2020">
        <w:rPr>
          <w:sz w:val="24"/>
          <w:szCs w:val="24"/>
        </w:rPr>
        <w:t>Applications for small grants will be considered at full council meetings which are usually held on the first Monday of the month, until</w:t>
      </w:r>
      <w:r w:rsidR="00B65034" w:rsidRPr="00BF2020">
        <w:rPr>
          <w:sz w:val="24"/>
          <w:szCs w:val="24"/>
        </w:rPr>
        <w:t xml:space="preserve"> the funding has expired</w:t>
      </w:r>
      <w:r w:rsidR="00D81BF0">
        <w:rPr>
          <w:sz w:val="24"/>
          <w:szCs w:val="24"/>
        </w:rPr>
        <w:t xml:space="preserve"> for the financial year</w:t>
      </w:r>
      <w:r w:rsidR="00B65034" w:rsidRPr="00BF2020">
        <w:rPr>
          <w:sz w:val="24"/>
          <w:szCs w:val="24"/>
        </w:rPr>
        <w:t xml:space="preserve">. </w:t>
      </w:r>
    </w:p>
    <w:bookmarkEnd w:id="0"/>
    <w:p w14:paraId="406B1BFC" w14:textId="77777777" w:rsidR="00A522A3" w:rsidRPr="00BF2020" w:rsidRDefault="00A522A3" w:rsidP="00A522A3">
      <w:pPr>
        <w:pStyle w:val="ListParagraph"/>
        <w:spacing w:before="40" w:after="40" w:line="240" w:lineRule="auto"/>
        <w:ind w:left="786"/>
        <w:rPr>
          <w:sz w:val="12"/>
          <w:szCs w:val="12"/>
        </w:rPr>
      </w:pPr>
    </w:p>
    <w:p w14:paraId="081136CD" w14:textId="699E43F3" w:rsidR="00A522A3" w:rsidRDefault="00A522A3" w:rsidP="00A522A3">
      <w:pPr>
        <w:pStyle w:val="ListParagraph"/>
        <w:numPr>
          <w:ilvl w:val="0"/>
          <w:numId w:val="11"/>
        </w:numPr>
        <w:spacing w:before="40" w:after="40" w:line="240" w:lineRule="auto"/>
        <w:rPr>
          <w:sz w:val="24"/>
          <w:szCs w:val="24"/>
        </w:rPr>
      </w:pPr>
      <w:r w:rsidRPr="00BF2020">
        <w:rPr>
          <w:sz w:val="24"/>
          <w:szCs w:val="24"/>
        </w:rPr>
        <w:t xml:space="preserve">Applications for large grants will be considered at the October meeting for inclusion of the council budget for the following </w:t>
      </w:r>
      <w:r w:rsidR="0093642A">
        <w:rPr>
          <w:sz w:val="24"/>
          <w:szCs w:val="24"/>
        </w:rPr>
        <w:t xml:space="preserve">financial </w:t>
      </w:r>
      <w:r w:rsidRPr="00BF2020">
        <w:rPr>
          <w:sz w:val="24"/>
          <w:szCs w:val="24"/>
        </w:rPr>
        <w:t xml:space="preserve">year. </w:t>
      </w:r>
    </w:p>
    <w:p w14:paraId="5CF9819F" w14:textId="77777777" w:rsidR="00D81BF0" w:rsidRPr="00A41363" w:rsidRDefault="00D81BF0" w:rsidP="00A41363">
      <w:pPr>
        <w:pStyle w:val="ListParagraph"/>
        <w:rPr>
          <w:sz w:val="12"/>
          <w:szCs w:val="12"/>
        </w:rPr>
      </w:pPr>
    </w:p>
    <w:p w14:paraId="692AB6EA" w14:textId="26B54ADC" w:rsidR="00A522A3" w:rsidRDefault="00A41363" w:rsidP="00A41363">
      <w:pPr>
        <w:pStyle w:val="ListParagraph"/>
        <w:numPr>
          <w:ilvl w:val="0"/>
          <w:numId w:val="11"/>
        </w:numPr>
        <w:spacing w:before="40" w:after="40" w:line="240" w:lineRule="auto"/>
        <w:rPr>
          <w:sz w:val="24"/>
          <w:szCs w:val="24"/>
        </w:rPr>
      </w:pPr>
      <w:r w:rsidRPr="00BF2020">
        <w:rPr>
          <w:sz w:val="24"/>
          <w:szCs w:val="24"/>
        </w:rPr>
        <w:t xml:space="preserve">Applications for </w:t>
      </w:r>
      <w:r w:rsidR="00ED79F4">
        <w:rPr>
          <w:sz w:val="24"/>
          <w:szCs w:val="24"/>
        </w:rPr>
        <w:t xml:space="preserve">emergency </w:t>
      </w:r>
      <w:r w:rsidRPr="00BF2020">
        <w:rPr>
          <w:sz w:val="24"/>
          <w:szCs w:val="24"/>
        </w:rPr>
        <w:t>grants will be considered at full council meetings which are usually held on the first Monday of the month, until the funding has expired</w:t>
      </w:r>
      <w:r>
        <w:rPr>
          <w:sz w:val="24"/>
          <w:szCs w:val="24"/>
        </w:rPr>
        <w:t xml:space="preserve"> for the financial year</w:t>
      </w:r>
      <w:r w:rsidRPr="00BF2020">
        <w:rPr>
          <w:sz w:val="24"/>
          <w:szCs w:val="24"/>
        </w:rPr>
        <w:t xml:space="preserve">. </w:t>
      </w:r>
    </w:p>
    <w:p w14:paraId="10585F45" w14:textId="77777777" w:rsidR="00A41363" w:rsidRPr="00A41363" w:rsidRDefault="00A41363" w:rsidP="00A41363">
      <w:pPr>
        <w:spacing w:before="40" w:after="40" w:line="240" w:lineRule="auto"/>
        <w:rPr>
          <w:sz w:val="12"/>
          <w:szCs w:val="12"/>
        </w:rPr>
      </w:pPr>
    </w:p>
    <w:p w14:paraId="50213091" w14:textId="6E72F71E" w:rsidR="00A522A3" w:rsidRPr="00BF2020" w:rsidRDefault="00A522A3" w:rsidP="00A522A3">
      <w:pPr>
        <w:pStyle w:val="ListParagraph"/>
        <w:spacing w:before="40" w:after="40" w:line="240" w:lineRule="auto"/>
        <w:ind w:left="426"/>
        <w:rPr>
          <w:sz w:val="12"/>
          <w:szCs w:val="12"/>
        </w:rPr>
      </w:pPr>
      <w:r w:rsidRPr="00BF2020">
        <w:rPr>
          <w:sz w:val="24"/>
          <w:szCs w:val="24"/>
        </w:rPr>
        <w:t xml:space="preserve">Grant </w:t>
      </w:r>
      <w:r w:rsidR="004026E9" w:rsidRPr="00BF2020">
        <w:rPr>
          <w:sz w:val="24"/>
          <w:szCs w:val="24"/>
        </w:rPr>
        <w:t>application form</w:t>
      </w:r>
      <w:r w:rsidRPr="00BF2020">
        <w:rPr>
          <w:sz w:val="24"/>
          <w:szCs w:val="24"/>
        </w:rPr>
        <w:t>s</w:t>
      </w:r>
      <w:r w:rsidR="004026E9" w:rsidRPr="00BF2020">
        <w:rPr>
          <w:sz w:val="24"/>
          <w:szCs w:val="24"/>
        </w:rPr>
        <w:t xml:space="preserve"> should be completed as fully as possible</w:t>
      </w:r>
      <w:r w:rsidRPr="00BF2020">
        <w:rPr>
          <w:sz w:val="24"/>
          <w:szCs w:val="24"/>
        </w:rPr>
        <w:t xml:space="preserve"> and r</w:t>
      </w:r>
      <w:r w:rsidR="004026E9" w:rsidRPr="00BF2020">
        <w:rPr>
          <w:sz w:val="24"/>
          <w:szCs w:val="24"/>
        </w:rPr>
        <w:t xml:space="preserve">eturn to </w:t>
      </w:r>
      <w:r w:rsidRPr="00BF2020">
        <w:rPr>
          <w:sz w:val="24"/>
          <w:szCs w:val="24"/>
        </w:rPr>
        <w:t>the Parish Clerk.</w:t>
      </w:r>
      <w:r w:rsidR="00BF2020">
        <w:rPr>
          <w:sz w:val="24"/>
          <w:szCs w:val="24"/>
        </w:rPr>
        <w:br/>
      </w:r>
    </w:p>
    <w:p w14:paraId="2DBDDEC7" w14:textId="0EEBD067" w:rsidR="00A522A3" w:rsidRPr="00BF2020" w:rsidRDefault="005A7775" w:rsidP="00194B43">
      <w:pPr>
        <w:spacing w:before="40" w:after="40" w:line="240" w:lineRule="auto"/>
        <w:ind w:left="426"/>
        <w:rPr>
          <w:sz w:val="24"/>
          <w:szCs w:val="24"/>
        </w:rPr>
      </w:pPr>
      <w:r w:rsidRPr="00BF2020">
        <w:rPr>
          <w:sz w:val="24"/>
          <w:szCs w:val="24"/>
        </w:rPr>
        <w:t xml:space="preserve">Incomplete or incorrect forms will be returned so that full information </w:t>
      </w:r>
      <w:r w:rsidR="00A522A3" w:rsidRPr="00BF2020">
        <w:rPr>
          <w:sz w:val="24"/>
          <w:szCs w:val="24"/>
        </w:rPr>
        <w:t>can be provided to the council prior to discussion.</w:t>
      </w:r>
    </w:p>
    <w:p w14:paraId="082AB2FE" w14:textId="77777777" w:rsidR="00A522A3" w:rsidRPr="00BF2020" w:rsidRDefault="00A522A3" w:rsidP="00194B43">
      <w:pPr>
        <w:spacing w:before="40" w:after="40" w:line="240" w:lineRule="auto"/>
        <w:ind w:left="426"/>
        <w:rPr>
          <w:sz w:val="12"/>
          <w:szCs w:val="12"/>
        </w:rPr>
      </w:pPr>
    </w:p>
    <w:p w14:paraId="56241070" w14:textId="401A025A" w:rsidR="007A172C" w:rsidRPr="00A41363" w:rsidRDefault="007A172C" w:rsidP="00194B43">
      <w:pPr>
        <w:spacing w:before="40" w:after="40" w:line="240" w:lineRule="auto"/>
        <w:ind w:left="426"/>
        <w:rPr>
          <w:b/>
          <w:bCs/>
          <w:sz w:val="24"/>
          <w:szCs w:val="24"/>
        </w:rPr>
      </w:pPr>
      <w:r w:rsidRPr="00A41363">
        <w:rPr>
          <w:b/>
          <w:bCs/>
          <w:sz w:val="24"/>
          <w:szCs w:val="24"/>
        </w:rPr>
        <w:t xml:space="preserve">If you need </w:t>
      </w:r>
      <w:r w:rsidR="00A522A3" w:rsidRPr="00A41363">
        <w:rPr>
          <w:b/>
          <w:bCs/>
          <w:sz w:val="24"/>
          <w:szCs w:val="24"/>
        </w:rPr>
        <w:t xml:space="preserve">assistance with </w:t>
      </w:r>
      <w:r w:rsidRPr="00A41363">
        <w:rPr>
          <w:b/>
          <w:bCs/>
          <w:sz w:val="24"/>
          <w:szCs w:val="24"/>
        </w:rPr>
        <w:t xml:space="preserve">completing the application form please contact the </w:t>
      </w:r>
      <w:r w:rsidR="00A522A3" w:rsidRPr="00A41363">
        <w:rPr>
          <w:b/>
          <w:bCs/>
          <w:sz w:val="24"/>
          <w:szCs w:val="24"/>
        </w:rPr>
        <w:t>Parish Clerk.</w:t>
      </w:r>
      <w:r w:rsidR="005A7775" w:rsidRPr="00A41363">
        <w:rPr>
          <w:b/>
          <w:bCs/>
          <w:sz w:val="24"/>
          <w:szCs w:val="24"/>
        </w:rPr>
        <w:t xml:space="preserve"> </w:t>
      </w:r>
    </w:p>
    <w:p w14:paraId="4097705B" w14:textId="77777777" w:rsidR="00C502EA" w:rsidRPr="00BF2020" w:rsidRDefault="00C502EA" w:rsidP="00194B43">
      <w:pPr>
        <w:pStyle w:val="ListParagraph"/>
        <w:spacing w:before="40" w:after="40" w:line="240" w:lineRule="auto"/>
        <w:contextualSpacing w:val="0"/>
        <w:rPr>
          <w:sz w:val="24"/>
          <w:szCs w:val="24"/>
        </w:rPr>
      </w:pPr>
    </w:p>
    <w:p w14:paraId="3901F684" w14:textId="3B8CBFF7" w:rsidR="00BF2020" w:rsidRPr="00BF2020" w:rsidRDefault="00C90088" w:rsidP="00194B43">
      <w:pPr>
        <w:pStyle w:val="ListParagraph"/>
        <w:numPr>
          <w:ilvl w:val="0"/>
          <w:numId w:val="2"/>
        </w:numPr>
        <w:spacing w:before="40" w:after="40" w:line="240" w:lineRule="auto"/>
        <w:ind w:left="426" w:hanging="426"/>
        <w:contextualSpacing w:val="0"/>
        <w:rPr>
          <w:b/>
          <w:sz w:val="24"/>
          <w:szCs w:val="24"/>
          <w:u w:val="single"/>
        </w:rPr>
      </w:pPr>
      <w:r w:rsidRPr="00BF2020">
        <w:rPr>
          <w:b/>
          <w:sz w:val="24"/>
          <w:szCs w:val="24"/>
          <w:u w:val="single"/>
        </w:rPr>
        <w:t>IF YOU ARE SUCCESSFUL</w:t>
      </w:r>
    </w:p>
    <w:p w14:paraId="7C3A6C97" w14:textId="0D270334" w:rsidR="00BF2020" w:rsidRPr="00BF2020" w:rsidRDefault="00BF2020" w:rsidP="00BF2020">
      <w:pPr>
        <w:spacing w:before="40" w:after="40" w:line="240" w:lineRule="auto"/>
        <w:ind w:left="426"/>
        <w:rPr>
          <w:sz w:val="24"/>
          <w:szCs w:val="24"/>
        </w:rPr>
      </w:pPr>
      <w:r w:rsidRPr="00BF2020">
        <w:rPr>
          <w:bCs/>
          <w:sz w:val="24"/>
          <w:szCs w:val="24"/>
        </w:rPr>
        <w:t xml:space="preserve">If </w:t>
      </w:r>
      <w:r w:rsidRPr="00BF2020">
        <w:rPr>
          <w:sz w:val="24"/>
          <w:szCs w:val="24"/>
        </w:rPr>
        <w:t xml:space="preserve">you are successful you will be notified by the Council in writing and payment will be made </w:t>
      </w:r>
      <w:r w:rsidR="00547781">
        <w:rPr>
          <w:sz w:val="24"/>
          <w:szCs w:val="24"/>
        </w:rPr>
        <w:t xml:space="preserve">into your organisations bank account by </w:t>
      </w:r>
      <w:r w:rsidRPr="00BF2020">
        <w:rPr>
          <w:sz w:val="24"/>
          <w:szCs w:val="24"/>
        </w:rPr>
        <w:t>BACS. Please ensure that the bank account details provided are correct.</w:t>
      </w:r>
    </w:p>
    <w:p w14:paraId="6864D0EB" w14:textId="77777777" w:rsidR="00BF2020" w:rsidRPr="00BF2020" w:rsidRDefault="00BF2020" w:rsidP="00BF2020">
      <w:pPr>
        <w:spacing w:before="40" w:after="40" w:line="240" w:lineRule="auto"/>
        <w:ind w:left="426"/>
        <w:rPr>
          <w:sz w:val="12"/>
          <w:szCs w:val="12"/>
        </w:rPr>
      </w:pPr>
    </w:p>
    <w:p w14:paraId="7EAFAF25" w14:textId="77777777" w:rsidR="00BF2020" w:rsidRPr="00BF2020" w:rsidRDefault="00BF2020" w:rsidP="00BF2020">
      <w:pPr>
        <w:spacing w:before="40" w:after="40" w:line="240" w:lineRule="auto"/>
        <w:ind w:left="426"/>
        <w:rPr>
          <w:sz w:val="24"/>
          <w:szCs w:val="24"/>
        </w:rPr>
      </w:pPr>
      <w:r w:rsidRPr="00BF2020">
        <w:rPr>
          <w:sz w:val="24"/>
          <w:szCs w:val="24"/>
        </w:rPr>
        <w:t>Financial support from the Council should be acknowledged in any publicity relating to the project and in the organisation’s annual report. Copies of this material should be sent to the Council. Where possible, items purchased with Council’s support should be marked as such.</w:t>
      </w:r>
    </w:p>
    <w:p w14:paraId="34DF0E3C" w14:textId="77777777" w:rsidR="00BF2020" w:rsidRPr="00BF2020" w:rsidRDefault="00BF2020" w:rsidP="00BF2020">
      <w:pPr>
        <w:spacing w:before="40" w:after="40" w:line="240" w:lineRule="auto"/>
        <w:ind w:left="426"/>
        <w:rPr>
          <w:sz w:val="12"/>
          <w:szCs w:val="12"/>
        </w:rPr>
      </w:pPr>
    </w:p>
    <w:p w14:paraId="6C31EDEF" w14:textId="77777777" w:rsidR="00BF2020" w:rsidRPr="00BF2020" w:rsidRDefault="00BF2020" w:rsidP="00BF2020">
      <w:pPr>
        <w:spacing w:before="40" w:after="40" w:line="240" w:lineRule="auto"/>
        <w:ind w:left="426"/>
        <w:rPr>
          <w:sz w:val="24"/>
          <w:szCs w:val="24"/>
        </w:rPr>
      </w:pPr>
      <w:r w:rsidRPr="00BF2020">
        <w:rPr>
          <w:sz w:val="24"/>
          <w:szCs w:val="24"/>
        </w:rPr>
        <w:t>The funding may only be used for the purposes set out in the grant application.</w:t>
      </w:r>
    </w:p>
    <w:p w14:paraId="5281D75E" w14:textId="77777777" w:rsidR="00BF2020" w:rsidRPr="00BF2020" w:rsidRDefault="00BF2020" w:rsidP="00BF2020">
      <w:pPr>
        <w:spacing w:before="40" w:after="40" w:line="240" w:lineRule="auto"/>
        <w:ind w:left="426"/>
        <w:rPr>
          <w:sz w:val="12"/>
          <w:szCs w:val="12"/>
        </w:rPr>
      </w:pPr>
    </w:p>
    <w:p w14:paraId="5A302091" w14:textId="77777777" w:rsidR="00BF2020" w:rsidRPr="00BF2020" w:rsidRDefault="00BF2020" w:rsidP="00BF2020">
      <w:pPr>
        <w:spacing w:before="40" w:after="40" w:line="240" w:lineRule="auto"/>
        <w:ind w:left="426"/>
        <w:rPr>
          <w:sz w:val="24"/>
          <w:szCs w:val="24"/>
        </w:rPr>
      </w:pPr>
      <w:r w:rsidRPr="00BF2020">
        <w:rPr>
          <w:sz w:val="24"/>
          <w:szCs w:val="24"/>
        </w:rPr>
        <w:t>If it transpires that funding cannot be utilised for the agreed purpose you must notify the Council at the earliest opportunity.</w:t>
      </w:r>
    </w:p>
    <w:p w14:paraId="21AD333C" w14:textId="421454F0" w:rsidR="00BF2020" w:rsidRPr="00ED79F4" w:rsidRDefault="00BF2020" w:rsidP="00ED79F4">
      <w:pPr>
        <w:spacing w:before="40" w:after="40" w:line="240" w:lineRule="auto"/>
        <w:rPr>
          <w:b/>
          <w:sz w:val="12"/>
          <w:szCs w:val="12"/>
          <w:u w:val="single"/>
        </w:rPr>
      </w:pPr>
    </w:p>
    <w:p w14:paraId="0F792F96" w14:textId="77777777" w:rsidR="00BF2020" w:rsidRPr="00BF2020" w:rsidRDefault="00BF2020" w:rsidP="00BF2020">
      <w:pPr>
        <w:pStyle w:val="ListParagraph"/>
        <w:numPr>
          <w:ilvl w:val="0"/>
          <w:numId w:val="2"/>
        </w:numPr>
        <w:spacing w:after="0" w:line="240" w:lineRule="auto"/>
        <w:ind w:left="426" w:hanging="426"/>
        <w:rPr>
          <w:b/>
          <w:sz w:val="24"/>
          <w:szCs w:val="24"/>
          <w:u w:val="single"/>
        </w:rPr>
      </w:pPr>
      <w:r w:rsidRPr="00BF2020">
        <w:rPr>
          <w:b/>
          <w:sz w:val="24"/>
          <w:szCs w:val="24"/>
          <w:u w:val="single"/>
        </w:rPr>
        <w:t>ON COMPLETION OF THE PROJECT</w:t>
      </w:r>
    </w:p>
    <w:p w14:paraId="37234551" w14:textId="27D49CB3" w:rsidR="00BF2020" w:rsidRDefault="00BF2020" w:rsidP="00BF2020">
      <w:pPr>
        <w:spacing w:after="0" w:line="240" w:lineRule="auto"/>
        <w:ind w:left="426"/>
        <w:rPr>
          <w:sz w:val="24"/>
          <w:szCs w:val="24"/>
        </w:rPr>
      </w:pPr>
      <w:r w:rsidRPr="00BF2020">
        <w:rPr>
          <w:sz w:val="24"/>
          <w:szCs w:val="24"/>
        </w:rPr>
        <w:t>Confirmation in writing is to be given by the “Project End Date” that the project has been completed. The letter should verify that the funding has been used for the agreed purpose. A brief statement showing how the grant was spent and how successful it was will be required.</w:t>
      </w:r>
    </w:p>
    <w:p w14:paraId="228C4B3B" w14:textId="77777777" w:rsidR="00BF2020" w:rsidRPr="00272FCF" w:rsidRDefault="00BF2020" w:rsidP="00BF2020">
      <w:pPr>
        <w:spacing w:after="0" w:line="240" w:lineRule="auto"/>
        <w:ind w:left="426"/>
        <w:rPr>
          <w:sz w:val="12"/>
          <w:szCs w:val="12"/>
        </w:rPr>
      </w:pPr>
    </w:p>
    <w:p w14:paraId="5F26F443" w14:textId="7B2EE5DB" w:rsidR="00BF2020" w:rsidRDefault="00BF2020" w:rsidP="00BF2020">
      <w:pPr>
        <w:spacing w:after="0" w:line="240" w:lineRule="auto"/>
        <w:ind w:left="426"/>
        <w:rPr>
          <w:sz w:val="24"/>
          <w:szCs w:val="24"/>
        </w:rPr>
      </w:pPr>
      <w:r w:rsidRPr="00BF2020">
        <w:rPr>
          <w:sz w:val="24"/>
          <w:szCs w:val="24"/>
        </w:rPr>
        <w:t>If for any reason the entire grant monies are not fully used then the surplus must be returned.</w:t>
      </w:r>
    </w:p>
    <w:p w14:paraId="5134F114" w14:textId="77777777" w:rsidR="00BF2020" w:rsidRPr="00272FCF" w:rsidRDefault="00BF2020" w:rsidP="00BF2020">
      <w:pPr>
        <w:spacing w:after="0" w:line="240" w:lineRule="auto"/>
        <w:ind w:left="426"/>
        <w:rPr>
          <w:sz w:val="12"/>
          <w:szCs w:val="12"/>
        </w:rPr>
      </w:pPr>
    </w:p>
    <w:p w14:paraId="7475A540" w14:textId="55F35B47" w:rsidR="00BF2020" w:rsidRPr="00BF2020" w:rsidRDefault="00BF2020" w:rsidP="00BF2020">
      <w:pPr>
        <w:spacing w:after="0" w:line="240" w:lineRule="auto"/>
        <w:ind w:left="426"/>
        <w:rPr>
          <w:sz w:val="24"/>
          <w:szCs w:val="24"/>
        </w:rPr>
      </w:pPr>
      <w:r w:rsidRPr="00BF2020">
        <w:rPr>
          <w:sz w:val="24"/>
          <w:szCs w:val="24"/>
        </w:rPr>
        <w:t xml:space="preserve">For large grants you may be asked to provide a presentation for the Annual </w:t>
      </w:r>
      <w:r>
        <w:rPr>
          <w:sz w:val="24"/>
          <w:szCs w:val="24"/>
        </w:rPr>
        <w:t xml:space="preserve">Parish </w:t>
      </w:r>
      <w:r w:rsidRPr="00BF2020">
        <w:rPr>
          <w:sz w:val="24"/>
          <w:szCs w:val="24"/>
        </w:rPr>
        <w:t>Meeting on the use of the grant.</w:t>
      </w:r>
    </w:p>
    <w:p w14:paraId="48DD4458" w14:textId="7C8E3BEB" w:rsidR="001A4E19" w:rsidRPr="00BF2020" w:rsidRDefault="001A4E19" w:rsidP="00BF2020">
      <w:pPr>
        <w:spacing w:after="0" w:line="240" w:lineRule="auto"/>
        <w:ind w:left="426"/>
        <w:rPr>
          <w:sz w:val="24"/>
          <w:szCs w:val="24"/>
        </w:rPr>
      </w:pPr>
    </w:p>
    <w:p w14:paraId="0CA693D5" w14:textId="77777777" w:rsidR="00BF2020" w:rsidRPr="00BF2020" w:rsidRDefault="00BF2020" w:rsidP="00BF2020">
      <w:pPr>
        <w:spacing w:after="0" w:line="240" w:lineRule="auto"/>
        <w:rPr>
          <w:sz w:val="24"/>
          <w:szCs w:val="24"/>
        </w:rPr>
      </w:pPr>
    </w:p>
    <w:p w14:paraId="214F33D6" w14:textId="325F59A7" w:rsidR="00407094" w:rsidRPr="00BF2020" w:rsidRDefault="00407094" w:rsidP="00BF2020">
      <w:pPr>
        <w:pStyle w:val="ListParagraph"/>
        <w:numPr>
          <w:ilvl w:val="0"/>
          <w:numId w:val="2"/>
        </w:numPr>
        <w:spacing w:before="40" w:after="40" w:line="240" w:lineRule="auto"/>
        <w:rPr>
          <w:sz w:val="24"/>
          <w:szCs w:val="24"/>
        </w:rPr>
      </w:pPr>
      <w:r w:rsidRPr="00BF2020">
        <w:rPr>
          <w:sz w:val="24"/>
          <w:szCs w:val="24"/>
        </w:rPr>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tblGrid>
      <w:tr w:rsidR="00407094" w14:paraId="204E02B8" w14:textId="77777777" w:rsidTr="00407094">
        <w:tc>
          <w:tcPr>
            <w:tcW w:w="6658" w:type="dxa"/>
          </w:tcPr>
          <w:p w14:paraId="7F4516A2" w14:textId="77777777" w:rsidR="00407094" w:rsidRPr="00407094" w:rsidRDefault="00464F7A" w:rsidP="00407094">
            <w:pPr>
              <w:pStyle w:val="Footer"/>
              <w:jc w:val="center"/>
              <w:rPr>
                <w:b/>
                <w:iCs/>
                <w:sz w:val="36"/>
                <w:szCs w:val="24"/>
              </w:rPr>
            </w:pPr>
            <w:hyperlink r:id="rId9" w:history="1">
              <w:r w:rsidR="00407094" w:rsidRPr="00407094">
                <w:rPr>
                  <w:rStyle w:val="Hyperlink"/>
                  <w:b/>
                  <w:iCs/>
                  <w:color w:val="auto"/>
                  <w:sz w:val="36"/>
                  <w:szCs w:val="24"/>
                  <w:u w:val="none"/>
                </w:rPr>
                <w:t>portreathparishcouncil@gmail.com</w:t>
              </w:r>
            </w:hyperlink>
          </w:p>
          <w:p w14:paraId="18823CF7" w14:textId="77777777" w:rsidR="00407094" w:rsidRPr="00407094" w:rsidRDefault="00407094" w:rsidP="00407094">
            <w:pPr>
              <w:pStyle w:val="Footer"/>
              <w:jc w:val="center"/>
              <w:rPr>
                <w:b/>
                <w:iCs/>
                <w:sz w:val="36"/>
                <w:szCs w:val="24"/>
              </w:rPr>
            </w:pPr>
            <w:r w:rsidRPr="00407094">
              <w:rPr>
                <w:b/>
                <w:bCs/>
                <w:sz w:val="24"/>
                <w:szCs w:val="24"/>
              </w:rPr>
              <w:t xml:space="preserve">Chairman – Councillor Mr Ian Stewart </w:t>
            </w:r>
          </w:p>
          <w:p w14:paraId="576989CC" w14:textId="77777777" w:rsidR="00407094" w:rsidRPr="00407094" w:rsidRDefault="00407094" w:rsidP="00407094">
            <w:pPr>
              <w:pStyle w:val="Footer"/>
              <w:jc w:val="center"/>
              <w:rPr>
                <w:b/>
                <w:iCs/>
                <w:sz w:val="36"/>
                <w:szCs w:val="24"/>
              </w:rPr>
            </w:pPr>
            <w:r w:rsidRPr="00407094">
              <w:rPr>
                <w:b/>
                <w:bCs/>
                <w:sz w:val="24"/>
                <w:szCs w:val="24"/>
              </w:rPr>
              <w:t>Clerk to The Council - Lucy Jose</w:t>
            </w:r>
          </w:p>
          <w:p w14:paraId="06D84E8D" w14:textId="77777777" w:rsidR="00407094" w:rsidRPr="00407094" w:rsidRDefault="00407094" w:rsidP="00407094">
            <w:pPr>
              <w:pStyle w:val="Footer"/>
              <w:jc w:val="center"/>
            </w:pPr>
            <w:r w:rsidRPr="00407094">
              <w:t>16 Glenfeadon Terrace, Portreath, Cornwall TR16 4JX – 01209 842370</w:t>
            </w:r>
          </w:p>
          <w:p w14:paraId="0B06D60A" w14:textId="334A18DE" w:rsidR="00407094" w:rsidRDefault="00464F7A" w:rsidP="00407094">
            <w:pPr>
              <w:pStyle w:val="Footer"/>
              <w:jc w:val="center"/>
            </w:pPr>
            <w:hyperlink r:id="rId10" w:history="1">
              <w:r w:rsidR="00407094" w:rsidRPr="00407094">
                <w:rPr>
                  <w:rStyle w:val="Hyperlink"/>
                  <w:color w:val="auto"/>
                  <w:u w:val="none"/>
                </w:rPr>
                <w:t>www.portreathpc.co.uk</w:t>
              </w:r>
            </w:hyperlink>
          </w:p>
        </w:tc>
      </w:tr>
    </w:tbl>
    <w:p w14:paraId="1FD79DEC" w14:textId="46675422" w:rsidR="00407094" w:rsidRDefault="00407094" w:rsidP="00407094">
      <w:pPr>
        <w:pStyle w:val="Footer"/>
        <w:jc w:val="center"/>
      </w:pPr>
      <w:r>
        <w:rPr>
          <w:noProof/>
        </w:rPr>
        <w:drawing>
          <wp:anchor distT="0" distB="0" distL="114300" distR="114300" simplePos="0" relativeHeight="251659264" behindDoc="1" locked="0" layoutInCell="1" allowOverlap="1" wp14:anchorId="4FD49274" wp14:editId="3BA365AD">
            <wp:simplePos x="0" y="0"/>
            <wp:positionH relativeFrom="column">
              <wp:posOffset>4657761</wp:posOffset>
            </wp:positionH>
            <wp:positionV relativeFrom="paragraph">
              <wp:posOffset>-750498</wp:posOffset>
            </wp:positionV>
            <wp:extent cx="1779905" cy="1779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14:sizeRelH relativeFrom="margin">
              <wp14:pctWidth>0</wp14:pctWidth>
            </wp14:sizeRelH>
            <wp14:sizeRelV relativeFrom="margin">
              <wp14:pctHeight>0</wp14:pctHeight>
            </wp14:sizeRelV>
          </wp:anchor>
        </w:drawing>
      </w:r>
    </w:p>
    <w:p w14:paraId="74047017" w14:textId="4C40CB00" w:rsidR="00407094" w:rsidRDefault="00407094" w:rsidP="00407094">
      <w:pPr>
        <w:pStyle w:val="Footer"/>
        <w:jc w:val="center"/>
      </w:pPr>
    </w:p>
    <w:p w14:paraId="4DA360E8" w14:textId="068073F2" w:rsidR="00407094" w:rsidRDefault="00407094" w:rsidP="00407094">
      <w:pPr>
        <w:pStyle w:val="Footer"/>
        <w:jc w:val="center"/>
      </w:pPr>
      <w:r>
        <w:br w:type="textWrapping" w:clear="all"/>
      </w:r>
    </w:p>
    <w:tbl>
      <w:tblPr>
        <w:tblStyle w:val="TableGrid"/>
        <w:tblW w:w="0" w:type="auto"/>
        <w:tblLook w:val="04A0" w:firstRow="1" w:lastRow="0" w:firstColumn="1" w:lastColumn="0" w:noHBand="0" w:noVBand="1"/>
      </w:tblPr>
      <w:tblGrid>
        <w:gridCol w:w="9242"/>
      </w:tblGrid>
      <w:tr w:rsidR="00407094" w14:paraId="7F040F91" w14:textId="77777777" w:rsidTr="00A51344">
        <w:trPr>
          <w:trHeight w:val="624"/>
        </w:trPr>
        <w:tc>
          <w:tcPr>
            <w:tcW w:w="9242" w:type="dxa"/>
            <w:vAlign w:val="center"/>
          </w:tcPr>
          <w:p w14:paraId="3DF87096" w14:textId="39C23300" w:rsidR="00407094" w:rsidRPr="00607C1C" w:rsidRDefault="00407094" w:rsidP="00A51344">
            <w:pPr>
              <w:jc w:val="center"/>
              <w:rPr>
                <w:rFonts w:cstheme="minorHAnsi"/>
                <w:b/>
                <w:bCs/>
                <w:sz w:val="40"/>
                <w:szCs w:val="40"/>
              </w:rPr>
            </w:pPr>
            <w:r w:rsidRPr="00607C1C">
              <w:rPr>
                <w:rFonts w:cstheme="minorHAnsi"/>
                <w:b/>
                <w:bCs/>
                <w:sz w:val="40"/>
                <w:szCs w:val="40"/>
              </w:rPr>
              <w:t>GRANT APPLICATION FORM</w:t>
            </w:r>
          </w:p>
        </w:tc>
      </w:tr>
    </w:tbl>
    <w:p w14:paraId="59D62F27" w14:textId="77777777" w:rsidR="00407094" w:rsidRDefault="00407094" w:rsidP="004F675A">
      <w:pPr>
        <w:spacing w:after="0" w:line="240" w:lineRule="auto"/>
        <w:rPr>
          <w:rFonts w:ascii="Arial" w:hAnsi="Arial" w:cs="Arial"/>
          <w:b/>
          <w:bCs/>
          <w:sz w:val="20"/>
          <w:szCs w:val="20"/>
        </w:rPr>
      </w:pPr>
    </w:p>
    <w:p w14:paraId="08DBC037" w14:textId="2AA83B96" w:rsidR="00407094" w:rsidRDefault="00407094" w:rsidP="004F675A">
      <w:pPr>
        <w:spacing w:after="0" w:line="240" w:lineRule="auto"/>
        <w:rPr>
          <w:rFonts w:ascii="Arial" w:hAnsi="Arial" w:cs="Arial"/>
          <w:b/>
          <w:sz w:val="20"/>
          <w:szCs w:val="20"/>
        </w:rPr>
      </w:pPr>
      <w:r>
        <w:rPr>
          <w:rFonts w:ascii="Arial" w:hAnsi="Arial" w:cs="Arial"/>
          <w:b/>
          <w:bCs/>
          <w:sz w:val="20"/>
          <w:szCs w:val="20"/>
        </w:rPr>
        <w:t xml:space="preserve">Portreath Parish Council </w:t>
      </w:r>
      <w:r w:rsidRPr="006A5BC0">
        <w:rPr>
          <w:rFonts w:ascii="Arial" w:hAnsi="Arial" w:cs="Arial"/>
          <w:b/>
          <w:bCs/>
          <w:sz w:val="20"/>
          <w:szCs w:val="20"/>
        </w:rPr>
        <w:t>invites grant applications, which primarily support local</w:t>
      </w:r>
      <w:r>
        <w:rPr>
          <w:rFonts w:ascii="Arial" w:hAnsi="Arial" w:cs="Arial"/>
          <w:b/>
          <w:bCs/>
          <w:sz w:val="20"/>
          <w:szCs w:val="20"/>
        </w:rPr>
        <w:t xml:space="preserve"> </w:t>
      </w:r>
      <w:r w:rsidRPr="006A5BC0">
        <w:rPr>
          <w:rFonts w:ascii="Arial" w:hAnsi="Arial" w:cs="Arial"/>
          <w:b/>
          <w:bCs/>
          <w:sz w:val="20"/>
          <w:szCs w:val="20"/>
        </w:rPr>
        <w:t>organisations and which direct</w:t>
      </w:r>
      <w:r>
        <w:rPr>
          <w:rFonts w:ascii="Arial" w:hAnsi="Arial" w:cs="Arial"/>
          <w:b/>
          <w:bCs/>
          <w:sz w:val="20"/>
          <w:szCs w:val="20"/>
        </w:rPr>
        <w:t>ly benefit residents of the Parish</w:t>
      </w:r>
      <w:r w:rsidRPr="00285F42">
        <w:rPr>
          <w:rFonts w:ascii="Arial" w:hAnsi="Arial" w:cs="Arial"/>
          <w:b/>
          <w:sz w:val="20"/>
          <w:szCs w:val="20"/>
        </w:rPr>
        <w:t>.</w:t>
      </w:r>
    </w:p>
    <w:p w14:paraId="1302ABA8" w14:textId="77777777" w:rsidR="004F675A" w:rsidRDefault="004F675A" w:rsidP="004F675A">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607C1C" w14:paraId="5A2E27B0" w14:textId="77777777" w:rsidTr="00607C1C">
        <w:tc>
          <w:tcPr>
            <w:tcW w:w="9242" w:type="dxa"/>
            <w:tcBorders>
              <w:top w:val="single" w:sz="4" w:space="0" w:color="auto"/>
              <w:left w:val="single" w:sz="4" w:space="0" w:color="auto"/>
              <w:bottom w:val="single" w:sz="4" w:space="0" w:color="auto"/>
              <w:right w:val="single" w:sz="4" w:space="0" w:color="auto"/>
            </w:tcBorders>
          </w:tcPr>
          <w:p w14:paraId="14B0B576" w14:textId="47C35133" w:rsidR="00607C1C" w:rsidRPr="004F675A" w:rsidRDefault="00607C1C" w:rsidP="004F675A">
            <w:pPr>
              <w:spacing w:before="120" w:after="120"/>
              <w:rPr>
                <w:rFonts w:cstheme="minorHAnsi"/>
                <w:b/>
                <w:bCs/>
                <w:i/>
                <w:iCs/>
                <w:sz w:val="24"/>
                <w:szCs w:val="24"/>
              </w:rPr>
            </w:pPr>
            <w:bookmarkStart w:id="1" w:name="_Hlk66449313"/>
            <w:r w:rsidRPr="004F675A">
              <w:rPr>
                <w:rFonts w:cstheme="minorHAnsi"/>
                <w:b/>
                <w:bCs/>
                <w:sz w:val="24"/>
                <w:szCs w:val="24"/>
              </w:rPr>
              <w:t>1</w:t>
            </w:r>
            <w:r w:rsidRPr="004F675A">
              <w:rPr>
                <w:rFonts w:cstheme="minorHAnsi"/>
                <w:b/>
                <w:bCs/>
                <w:i/>
                <w:iCs/>
                <w:sz w:val="24"/>
                <w:szCs w:val="24"/>
              </w:rPr>
              <w:t xml:space="preserve">.  </w:t>
            </w:r>
            <w:r w:rsidRPr="004F675A">
              <w:rPr>
                <w:rFonts w:cstheme="minorHAnsi"/>
                <w:b/>
                <w:bCs/>
                <w:sz w:val="24"/>
                <w:szCs w:val="24"/>
              </w:rPr>
              <w:t>NAME OF ORGANISATION</w:t>
            </w:r>
            <w:r w:rsidRPr="004F675A">
              <w:rPr>
                <w:rFonts w:cstheme="minorHAnsi"/>
                <w:sz w:val="24"/>
                <w:szCs w:val="24"/>
              </w:rPr>
              <w:t>:</w:t>
            </w:r>
          </w:p>
        </w:tc>
      </w:tr>
      <w:bookmarkEnd w:id="1"/>
    </w:tbl>
    <w:p w14:paraId="37B57124" w14:textId="54C0D31A" w:rsidR="00607C1C" w:rsidRDefault="00607C1C" w:rsidP="00607C1C">
      <w:pPr>
        <w:rPr>
          <w:rFonts w:ascii="Arial" w:hAnsi="Arial" w:cs="Arial"/>
          <w:b/>
          <w:sz w:val="20"/>
          <w:szCs w:val="20"/>
        </w:rPr>
      </w:pPr>
    </w:p>
    <w:tbl>
      <w:tblPr>
        <w:tblStyle w:val="TableGrid"/>
        <w:tblW w:w="0" w:type="auto"/>
        <w:tblLook w:val="04A0" w:firstRow="1" w:lastRow="0" w:firstColumn="1" w:lastColumn="0" w:noHBand="0" w:noVBand="1"/>
      </w:tblPr>
      <w:tblGrid>
        <w:gridCol w:w="2830"/>
        <w:gridCol w:w="6412"/>
      </w:tblGrid>
      <w:tr w:rsidR="004F675A" w14:paraId="10C9B2BA" w14:textId="77777777" w:rsidTr="008D10E6">
        <w:tc>
          <w:tcPr>
            <w:tcW w:w="9242" w:type="dxa"/>
            <w:gridSpan w:val="2"/>
            <w:tcBorders>
              <w:top w:val="single" w:sz="4" w:space="0" w:color="auto"/>
              <w:left w:val="single" w:sz="4" w:space="0" w:color="auto"/>
              <w:bottom w:val="single" w:sz="4" w:space="0" w:color="auto"/>
              <w:right w:val="single" w:sz="4" w:space="0" w:color="auto"/>
            </w:tcBorders>
          </w:tcPr>
          <w:p w14:paraId="05E3D75D" w14:textId="59654792" w:rsidR="004F675A" w:rsidRPr="004F675A" w:rsidRDefault="004F675A" w:rsidP="008D10E6">
            <w:pPr>
              <w:spacing w:before="120" w:after="120"/>
              <w:rPr>
                <w:rFonts w:cstheme="minorHAnsi"/>
                <w:b/>
                <w:bCs/>
                <w:i/>
                <w:iCs/>
                <w:sz w:val="24"/>
                <w:szCs w:val="24"/>
              </w:rPr>
            </w:pPr>
            <w:r>
              <w:rPr>
                <w:rFonts w:cstheme="minorHAnsi"/>
                <w:b/>
                <w:bCs/>
                <w:sz w:val="24"/>
                <w:szCs w:val="24"/>
              </w:rPr>
              <w:t>2</w:t>
            </w:r>
            <w:r w:rsidRPr="004F675A">
              <w:rPr>
                <w:rFonts w:cstheme="minorHAnsi"/>
                <w:b/>
                <w:bCs/>
                <w:i/>
                <w:iCs/>
                <w:sz w:val="24"/>
                <w:szCs w:val="24"/>
              </w:rPr>
              <w:t>.</w:t>
            </w:r>
            <w:r w:rsidRPr="004F675A">
              <w:rPr>
                <w:rFonts w:cstheme="minorHAnsi"/>
                <w:b/>
                <w:bCs/>
                <w:sz w:val="24"/>
                <w:szCs w:val="24"/>
              </w:rPr>
              <w:t>CONTACT DETAIL</w:t>
            </w:r>
            <w:r>
              <w:rPr>
                <w:rFonts w:cstheme="minorHAnsi"/>
                <w:b/>
                <w:bCs/>
                <w:sz w:val="24"/>
                <w:szCs w:val="24"/>
              </w:rPr>
              <w:t xml:space="preserve">S: </w:t>
            </w:r>
          </w:p>
        </w:tc>
      </w:tr>
      <w:tr w:rsidR="004F675A" w14:paraId="231DC00C" w14:textId="77777777" w:rsidTr="004F675A">
        <w:tc>
          <w:tcPr>
            <w:tcW w:w="2830" w:type="dxa"/>
            <w:tcBorders>
              <w:top w:val="single" w:sz="4" w:space="0" w:color="auto"/>
              <w:left w:val="single" w:sz="4" w:space="0" w:color="auto"/>
              <w:bottom w:val="single" w:sz="4" w:space="0" w:color="auto"/>
              <w:right w:val="single" w:sz="4" w:space="0" w:color="auto"/>
            </w:tcBorders>
          </w:tcPr>
          <w:p w14:paraId="0C9BD13E" w14:textId="6C84D72C" w:rsidR="004F675A" w:rsidRDefault="004F675A" w:rsidP="008D10E6">
            <w:pPr>
              <w:spacing w:before="120" w:after="120"/>
              <w:rPr>
                <w:rFonts w:cstheme="minorHAnsi"/>
                <w:b/>
                <w:bCs/>
                <w:sz w:val="24"/>
                <w:szCs w:val="24"/>
              </w:rPr>
            </w:pPr>
            <w:r>
              <w:rPr>
                <w:rFonts w:cstheme="minorHAnsi"/>
                <w:b/>
                <w:bCs/>
                <w:sz w:val="24"/>
                <w:szCs w:val="24"/>
              </w:rPr>
              <w:t xml:space="preserve">Contact Name </w:t>
            </w:r>
          </w:p>
        </w:tc>
        <w:tc>
          <w:tcPr>
            <w:tcW w:w="6412" w:type="dxa"/>
            <w:tcBorders>
              <w:top w:val="single" w:sz="4" w:space="0" w:color="auto"/>
              <w:left w:val="single" w:sz="4" w:space="0" w:color="auto"/>
              <w:bottom w:val="single" w:sz="4" w:space="0" w:color="auto"/>
              <w:right w:val="single" w:sz="4" w:space="0" w:color="auto"/>
            </w:tcBorders>
          </w:tcPr>
          <w:p w14:paraId="56D421B3" w14:textId="4A8287AD" w:rsidR="004F675A" w:rsidRDefault="004F675A" w:rsidP="008D10E6">
            <w:pPr>
              <w:spacing w:before="120" w:after="120"/>
              <w:rPr>
                <w:rFonts w:cstheme="minorHAnsi"/>
                <w:b/>
                <w:bCs/>
                <w:sz w:val="24"/>
                <w:szCs w:val="24"/>
              </w:rPr>
            </w:pPr>
          </w:p>
        </w:tc>
      </w:tr>
      <w:tr w:rsidR="004F675A" w14:paraId="2C140C84" w14:textId="77777777" w:rsidTr="004F675A">
        <w:tc>
          <w:tcPr>
            <w:tcW w:w="2830" w:type="dxa"/>
            <w:tcBorders>
              <w:top w:val="single" w:sz="4" w:space="0" w:color="auto"/>
              <w:left w:val="single" w:sz="4" w:space="0" w:color="auto"/>
              <w:bottom w:val="single" w:sz="4" w:space="0" w:color="auto"/>
              <w:right w:val="single" w:sz="4" w:space="0" w:color="auto"/>
            </w:tcBorders>
          </w:tcPr>
          <w:p w14:paraId="4F5D0182" w14:textId="59089DA5" w:rsidR="004F675A" w:rsidRDefault="004F675A" w:rsidP="008D10E6">
            <w:pPr>
              <w:spacing w:before="120" w:after="120"/>
              <w:rPr>
                <w:rFonts w:cstheme="minorHAnsi"/>
                <w:b/>
                <w:bCs/>
                <w:sz w:val="24"/>
                <w:szCs w:val="24"/>
              </w:rPr>
            </w:pPr>
            <w:r>
              <w:rPr>
                <w:rFonts w:cstheme="minorHAnsi"/>
                <w:b/>
                <w:bCs/>
                <w:sz w:val="24"/>
                <w:szCs w:val="24"/>
              </w:rPr>
              <w:t>Email Address</w:t>
            </w:r>
          </w:p>
        </w:tc>
        <w:tc>
          <w:tcPr>
            <w:tcW w:w="6412" w:type="dxa"/>
            <w:tcBorders>
              <w:top w:val="single" w:sz="4" w:space="0" w:color="auto"/>
              <w:left w:val="single" w:sz="4" w:space="0" w:color="auto"/>
              <w:bottom w:val="single" w:sz="4" w:space="0" w:color="auto"/>
              <w:right w:val="single" w:sz="4" w:space="0" w:color="auto"/>
            </w:tcBorders>
          </w:tcPr>
          <w:p w14:paraId="31B29BE9" w14:textId="7AD4C380" w:rsidR="004F675A" w:rsidRDefault="004F675A" w:rsidP="008D10E6">
            <w:pPr>
              <w:spacing w:before="120" w:after="120"/>
              <w:rPr>
                <w:rFonts w:cstheme="minorHAnsi"/>
                <w:b/>
                <w:bCs/>
                <w:sz w:val="24"/>
                <w:szCs w:val="24"/>
              </w:rPr>
            </w:pPr>
          </w:p>
        </w:tc>
      </w:tr>
      <w:tr w:rsidR="004F675A" w14:paraId="6CADB8F4" w14:textId="77777777" w:rsidTr="004F675A">
        <w:tc>
          <w:tcPr>
            <w:tcW w:w="2830" w:type="dxa"/>
            <w:tcBorders>
              <w:top w:val="single" w:sz="4" w:space="0" w:color="auto"/>
              <w:left w:val="single" w:sz="4" w:space="0" w:color="auto"/>
              <w:bottom w:val="single" w:sz="4" w:space="0" w:color="auto"/>
              <w:right w:val="single" w:sz="4" w:space="0" w:color="auto"/>
            </w:tcBorders>
          </w:tcPr>
          <w:p w14:paraId="3B6D7458" w14:textId="77404121" w:rsidR="004F675A" w:rsidRDefault="004F675A" w:rsidP="008D10E6">
            <w:pPr>
              <w:spacing w:before="120" w:after="120"/>
              <w:rPr>
                <w:rFonts w:cstheme="minorHAnsi"/>
                <w:b/>
                <w:bCs/>
                <w:sz w:val="24"/>
                <w:szCs w:val="24"/>
              </w:rPr>
            </w:pPr>
            <w:r>
              <w:rPr>
                <w:rFonts w:cstheme="minorHAnsi"/>
                <w:b/>
                <w:bCs/>
                <w:sz w:val="24"/>
                <w:szCs w:val="24"/>
              </w:rPr>
              <w:t>Telephone Number</w:t>
            </w:r>
          </w:p>
        </w:tc>
        <w:tc>
          <w:tcPr>
            <w:tcW w:w="6412" w:type="dxa"/>
            <w:tcBorders>
              <w:top w:val="single" w:sz="4" w:space="0" w:color="auto"/>
              <w:left w:val="single" w:sz="4" w:space="0" w:color="auto"/>
              <w:bottom w:val="single" w:sz="4" w:space="0" w:color="auto"/>
              <w:right w:val="single" w:sz="4" w:space="0" w:color="auto"/>
            </w:tcBorders>
          </w:tcPr>
          <w:p w14:paraId="629441D0" w14:textId="5788F009" w:rsidR="004F675A" w:rsidRDefault="004F675A" w:rsidP="008D10E6">
            <w:pPr>
              <w:spacing w:before="120" w:after="120"/>
              <w:rPr>
                <w:rFonts w:cstheme="minorHAnsi"/>
                <w:b/>
                <w:bCs/>
                <w:sz w:val="24"/>
                <w:szCs w:val="24"/>
              </w:rPr>
            </w:pPr>
          </w:p>
        </w:tc>
      </w:tr>
      <w:tr w:rsidR="004F675A" w14:paraId="637CEADB" w14:textId="77777777" w:rsidTr="004F675A">
        <w:tc>
          <w:tcPr>
            <w:tcW w:w="2830" w:type="dxa"/>
            <w:tcBorders>
              <w:top w:val="single" w:sz="4" w:space="0" w:color="auto"/>
              <w:left w:val="single" w:sz="4" w:space="0" w:color="auto"/>
              <w:bottom w:val="single" w:sz="4" w:space="0" w:color="auto"/>
              <w:right w:val="single" w:sz="4" w:space="0" w:color="auto"/>
            </w:tcBorders>
          </w:tcPr>
          <w:p w14:paraId="18D17BB9" w14:textId="7381A77F" w:rsidR="004F675A" w:rsidRDefault="004F675A" w:rsidP="008D10E6">
            <w:pPr>
              <w:spacing w:before="120" w:after="120"/>
              <w:rPr>
                <w:rFonts w:cstheme="minorHAnsi"/>
                <w:b/>
                <w:bCs/>
                <w:sz w:val="24"/>
                <w:szCs w:val="24"/>
              </w:rPr>
            </w:pPr>
            <w:r>
              <w:rPr>
                <w:rFonts w:cstheme="minorHAnsi"/>
                <w:b/>
                <w:bCs/>
                <w:sz w:val="24"/>
                <w:szCs w:val="24"/>
              </w:rPr>
              <w:t>Website</w:t>
            </w:r>
          </w:p>
        </w:tc>
        <w:tc>
          <w:tcPr>
            <w:tcW w:w="6412" w:type="dxa"/>
            <w:tcBorders>
              <w:top w:val="single" w:sz="4" w:space="0" w:color="auto"/>
              <w:left w:val="single" w:sz="4" w:space="0" w:color="auto"/>
              <w:bottom w:val="single" w:sz="4" w:space="0" w:color="auto"/>
              <w:right w:val="single" w:sz="4" w:space="0" w:color="auto"/>
            </w:tcBorders>
          </w:tcPr>
          <w:p w14:paraId="3784249A" w14:textId="77777777" w:rsidR="004F675A" w:rsidRDefault="004F675A" w:rsidP="008D10E6">
            <w:pPr>
              <w:spacing w:before="120" w:after="120"/>
              <w:rPr>
                <w:rFonts w:cstheme="minorHAnsi"/>
                <w:b/>
                <w:bCs/>
                <w:sz w:val="24"/>
                <w:szCs w:val="24"/>
              </w:rPr>
            </w:pPr>
          </w:p>
        </w:tc>
      </w:tr>
      <w:tr w:rsidR="004F675A" w14:paraId="3A6E19E3" w14:textId="77777777" w:rsidTr="004F675A">
        <w:tc>
          <w:tcPr>
            <w:tcW w:w="2830" w:type="dxa"/>
            <w:tcBorders>
              <w:top w:val="single" w:sz="4" w:space="0" w:color="auto"/>
              <w:left w:val="single" w:sz="4" w:space="0" w:color="auto"/>
              <w:bottom w:val="single" w:sz="4" w:space="0" w:color="auto"/>
              <w:right w:val="single" w:sz="4" w:space="0" w:color="auto"/>
            </w:tcBorders>
          </w:tcPr>
          <w:p w14:paraId="2828075D" w14:textId="0FDBFB09" w:rsidR="004F675A" w:rsidRDefault="004F675A" w:rsidP="008D10E6">
            <w:pPr>
              <w:spacing w:before="120" w:after="120"/>
              <w:rPr>
                <w:rFonts w:cstheme="minorHAnsi"/>
                <w:b/>
                <w:bCs/>
                <w:sz w:val="24"/>
                <w:szCs w:val="24"/>
              </w:rPr>
            </w:pPr>
            <w:r>
              <w:rPr>
                <w:rFonts w:cstheme="minorHAnsi"/>
                <w:b/>
                <w:bCs/>
                <w:sz w:val="24"/>
                <w:szCs w:val="24"/>
              </w:rPr>
              <w:t xml:space="preserve">Address </w:t>
            </w:r>
          </w:p>
        </w:tc>
        <w:tc>
          <w:tcPr>
            <w:tcW w:w="6412" w:type="dxa"/>
            <w:tcBorders>
              <w:top w:val="single" w:sz="4" w:space="0" w:color="auto"/>
              <w:left w:val="single" w:sz="4" w:space="0" w:color="auto"/>
              <w:bottom w:val="single" w:sz="4" w:space="0" w:color="auto"/>
              <w:right w:val="single" w:sz="4" w:space="0" w:color="auto"/>
            </w:tcBorders>
          </w:tcPr>
          <w:p w14:paraId="22AF4EC8" w14:textId="77777777" w:rsidR="004F675A" w:rsidRDefault="004F675A" w:rsidP="008D10E6">
            <w:pPr>
              <w:spacing w:before="120" w:after="120"/>
              <w:rPr>
                <w:rFonts w:cstheme="minorHAnsi"/>
                <w:b/>
                <w:bCs/>
                <w:sz w:val="24"/>
                <w:szCs w:val="24"/>
              </w:rPr>
            </w:pPr>
          </w:p>
        </w:tc>
      </w:tr>
    </w:tbl>
    <w:p w14:paraId="422E692A" w14:textId="46F8E851" w:rsidR="00607C1C" w:rsidRDefault="00607C1C" w:rsidP="00607C1C">
      <w:pPr>
        <w:rPr>
          <w:rFonts w:ascii="Arial" w:hAnsi="Arial" w:cs="Arial"/>
          <w:b/>
          <w:sz w:val="20"/>
          <w:szCs w:val="20"/>
        </w:rPr>
      </w:pPr>
    </w:p>
    <w:tbl>
      <w:tblPr>
        <w:tblStyle w:val="TableGrid"/>
        <w:tblW w:w="0" w:type="auto"/>
        <w:tblLook w:val="04A0" w:firstRow="1" w:lastRow="0" w:firstColumn="1" w:lastColumn="0" w:noHBand="0" w:noVBand="1"/>
      </w:tblPr>
      <w:tblGrid>
        <w:gridCol w:w="4503"/>
        <w:gridCol w:w="283"/>
      </w:tblGrid>
      <w:tr w:rsidR="004F675A" w:rsidRPr="008F1938" w14:paraId="2D17839B" w14:textId="5049C9DE" w:rsidTr="008F1938">
        <w:tc>
          <w:tcPr>
            <w:tcW w:w="4503" w:type="dxa"/>
            <w:tcBorders>
              <w:top w:val="single" w:sz="4" w:space="0" w:color="auto"/>
              <w:left w:val="single" w:sz="4" w:space="0" w:color="auto"/>
              <w:bottom w:val="single" w:sz="4" w:space="0" w:color="auto"/>
              <w:right w:val="single" w:sz="4" w:space="0" w:color="auto"/>
            </w:tcBorders>
          </w:tcPr>
          <w:p w14:paraId="38A77BBF" w14:textId="3AB60C17" w:rsidR="004F675A" w:rsidRPr="008F1938" w:rsidRDefault="004F675A" w:rsidP="008F1938">
            <w:pPr>
              <w:spacing w:before="80" w:after="80"/>
              <w:rPr>
                <w:rFonts w:cstheme="minorHAnsi"/>
                <w:b/>
                <w:bCs/>
                <w:sz w:val="24"/>
                <w:szCs w:val="24"/>
              </w:rPr>
            </w:pPr>
            <w:r w:rsidRPr="008F1938">
              <w:rPr>
                <w:rFonts w:cstheme="minorHAnsi"/>
                <w:b/>
                <w:bCs/>
                <w:sz w:val="24"/>
                <w:szCs w:val="24"/>
              </w:rPr>
              <w:t>3. VAT REGISTERED: YES / N</w:t>
            </w:r>
            <w:r w:rsidR="008F1938">
              <w:rPr>
                <w:rFonts w:cstheme="minorHAnsi"/>
                <w:b/>
                <w:bCs/>
                <w:sz w:val="24"/>
                <w:szCs w:val="24"/>
              </w:rPr>
              <w:t>O</w:t>
            </w:r>
          </w:p>
        </w:tc>
        <w:tc>
          <w:tcPr>
            <w:tcW w:w="283" w:type="dxa"/>
            <w:tcBorders>
              <w:top w:val="nil"/>
              <w:left w:val="single" w:sz="4" w:space="0" w:color="auto"/>
              <w:bottom w:val="nil"/>
              <w:right w:val="nil"/>
            </w:tcBorders>
          </w:tcPr>
          <w:p w14:paraId="0C431439" w14:textId="74FAB049" w:rsidR="004F675A" w:rsidRPr="008F1938" w:rsidRDefault="004F675A" w:rsidP="008F1938">
            <w:pPr>
              <w:spacing w:beforeLines="80" w:before="192" w:after="80"/>
              <w:rPr>
                <w:rFonts w:cstheme="minorHAnsi"/>
                <w:b/>
                <w:bCs/>
                <w:sz w:val="24"/>
                <w:szCs w:val="24"/>
              </w:rPr>
            </w:pPr>
          </w:p>
        </w:tc>
      </w:tr>
    </w:tbl>
    <w:p w14:paraId="5313C58F" w14:textId="77777777" w:rsidR="00607C1C" w:rsidRPr="008F1938" w:rsidRDefault="00607C1C" w:rsidP="00607C1C">
      <w:pPr>
        <w:rPr>
          <w:rFonts w:cstheme="minorHAnsi"/>
          <w:b/>
          <w:sz w:val="24"/>
          <w:szCs w:val="24"/>
        </w:rPr>
      </w:pPr>
    </w:p>
    <w:tbl>
      <w:tblPr>
        <w:tblStyle w:val="TableGrid"/>
        <w:tblW w:w="0" w:type="auto"/>
        <w:tblLook w:val="04A0" w:firstRow="1" w:lastRow="0" w:firstColumn="1" w:lastColumn="0" w:noHBand="0" w:noVBand="1"/>
      </w:tblPr>
      <w:tblGrid>
        <w:gridCol w:w="4503"/>
        <w:gridCol w:w="283"/>
        <w:gridCol w:w="4456"/>
      </w:tblGrid>
      <w:tr w:rsidR="00607C1C" w:rsidRPr="008F1938" w14:paraId="028D0BE0" w14:textId="77777777" w:rsidTr="00607C1C">
        <w:tc>
          <w:tcPr>
            <w:tcW w:w="4503" w:type="dxa"/>
            <w:tcBorders>
              <w:top w:val="single" w:sz="4" w:space="0" w:color="auto"/>
              <w:left w:val="single" w:sz="4" w:space="0" w:color="auto"/>
              <w:bottom w:val="single" w:sz="4" w:space="0" w:color="auto"/>
              <w:right w:val="single" w:sz="4" w:space="0" w:color="auto"/>
            </w:tcBorders>
          </w:tcPr>
          <w:p w14:paraId="5A2E19EB" w14:textId="070DB858" w:rsidR="00607C1C" w:rsidRDefault="00607C1C" w:rsidP="008F1938">
            <w:pPr>
              <w:spacing w:before="80" w:after="80"/>
              <w:rPr>
                <w:rFonts w:cstheme="minorHAnsi"/>
                <w:b/>
                <w:bCs/>
                <w:sz w:val="24"/>
                <w:szCs w:val="24"/>
              </w:rPr>
            </w:pPr>
            <w:r w:rsidRPr="008F1938">
              <w:rPr>
                <w:rFonts w:cstheme="minorHAnsi"/>
                <w:b/>
                <w:bCs/>
                <w:sz w:val="24"/>
                <w:szCs w:val="24"/>
              </w:rPr>
              <w:t>4. REGISTERED CHARITY:  YES / NO</w:t>
            </w:r>
          </w:p>
          <w:p w14:paraId="3465AD0F" w14:textId="77777777" w:rsidR="008F1938" w:rsidRPr="008F1938" w:rsidRDefault="008F1938" w:rsidP="008F1938">
            <w:pPr>
              <w:spacing w:before="80" w:after="80"/>
              <w:rPr>
                <w:rFonts w:cstheme="minorHAnsi"/>
                <w:b/>
                <w:bCs/>
                <w:sz w:val="12"/>
                <w:szCs w:val="12"/>
              </w:rPr>
            </w:pPr>
          </w:p>
          <w:p w14:paraId="35A526A9" w14:textId="7E7C7126" w:rsidR="00607C1C" w:rsidRPr="008F1938" w:rsidRDefault="00607C1C" w:rsidP="008F1938">
            <w:pPr>
              <w:spacing w:before="80" w:after="80"/>
              <w:rPr>
                <w:rFonts w:cstheme="minorHAnsi"/>
                <w:b/>
                <w:bCs/>
                <w:sz w:val="24"/>
                <w:szCs w:val="24"/>
              </w:rPr>
            </w:pPr>
            <w:r w:rsidRPr="008F1938">
              <w:rPr>
                <w:rFonts w:cstheme="minorHAnsi"/>
                <w:b/>
                <w:bCs/>
                <w:sz w:val="24"/>
                <w:szCs w:val="24"/>
              </w:rPr>
              <w:t>Charity Registration No: ……………………</w:t>
            </w:r>
            <w:proofErr w:type="gramStart"/>
            <w:r w:rsidRPr="008F1938">
              <w:rPr>
                <w:rFonts w:cstheme="minorHAnsi"/>
                <w:b/>
                <w:bCs/>
                <w:sz w:val="24"/>
                <w:szCs w:val="24"/>
              </w:rPr>
              <w:t>…..</w:t>
            </w:r>
            <w:proofErr w:type="gramEnd"/>
          </w:p>
        </w:tc>
        <w:tc>
          <w:tcPr>
            <w:tcW w:w="283" w:type="dxa"/>
            <w:tcBorders>
              <w:top w:val="nil"/>
              <w:left w:val="single" w:sz="4" w:space="0" w:color="auto"/>
              <w:bottom w:val="nil"/>
              <w:right w:val="single" w:sz="4" w:space="0" w:color="auto"/>
            </w:tcBorders>
          </w:tcPr>
          <w:p w14:paraId="1BC8F684" w14:textId="77777777" w:rsidR="00607C1C" w:rsidRPr="008F1938" w:rsidRDefault="00607C1C" w:rsidP="008F1938">
            <w:pPr>
              <w:spacing w:before="80" w:after="80"/>
              <w:rPr>
                <w:rFonts w:cstheme="minorHAnsi"/>
                <w:b/>
                <w:bCs/>
                <w:sz w:val="24"/>
                <w:szCs w:val="24"/>
              </w:rPr>
            </w:pPr>
          </w:p>
        </w:tc>
        <w:tc>
          <w:tcPr>
            <w:tcW w:w="4456" w:type="dxa"/>
            <w:tcBorders>
              <w:top w:val="single" w:sz="4" w:space="0" w:color="auto"/>
              <w:left w:val="single" w:sz="4" w:space="0" w:color="auto"/>
              <w:bottom w:val="single" w:sz="4" w:space="0" w:color="auto"/>
              <w:right w:val="single" w:sz="4" w:space="0" w:color="auto"/>
            </w:tcBorders>
            <w:hideMark/>
          </w:tcPr>
          <w:p w14:paraId="07A5E69F" w14:textId="77777777" w:rsidR="00607C1C" w:rsidRPr="008F1938" w:rsidRDefault="00607C1C" w:rsidP="008F1938">
            <w:pPr>
              <w:spacing w:before="80" w:after="80"/>
              <w:rPr>
                <w:rFonts w:cstheme="minorHAnsi"/>
                <w:b/>
                <w:bCs/>
                <w:sz w:val="24"/>
                <w:szCs w:val="24"/>
              </w:rPr>
            </w:pPr>
            <w:r w:rsidRPr="008F1938">
              <w:rPr>
                <w:rFonts w:cstheme="minorHAnsi"/>
                <w:b/>
                <w:bCs/>
                <w:sz w:val="24"/>
                <w:szCs w:val="24"/>
              </w:rPr>
              <w:t>5. DATE ORGANISATION ESTABLISHED:</w:t>
            </w:r>
          </w:p>
        </w:tc>
      </w:tr>
    </w:tbl>
    <w:p w14:paraId="780D46FF" w14:textId="77777777" w:rsidR="00607C1C" w:rsidRPr="008F1938" w:rsidRDefault="00607C1C" w:rsidP="00607C1C">
      <w:pPr>
        <w:rPr>
          <w:rFonts w:cstheme="minorHAnsi"/>
          <w:b/>
          <w:bCs/>
          <w:sz w:val="24"/>
          <w:szCs w:val="24"/>
        </w:rPr>
      </w:pPr>
    </w:p>
    <w:tbl>
      <w:tblPr>
        <w:tblStyle w:val="TableGrid"/>
        <w:tblW w:w="0" w:type="auto"/>
        <w:tblLook w:val="04A0" w:firstRow="1" w:lastRow="0" w:firstColumn="1" w:lastColumn="0" w:noHBand="0" w:noVBand="1"/>
      </w:tblPr>
      <w:tblGrid>
        <w:gridCol w:w="9242"/>
      </w:tblGrid>
      <w:tr w:rsidR="00607C1C" w:rsidRPr="008F1938" w14:paraId="3E1A5F8B" w14:textId="77777777" w:rsidTr="00607C1C">
        <w:trPr>
          <w:trHeight w:val="2948"/>
        </w:trPr>
        <w:tc>
          <w:tcPr>
            <w:tcW w:w="9242" w:type="dxa"/>
            <w:tcBorders>
              <w:top w:val="single" w:sz="4" w:space="0" w:color="auto"/>
              <w:left w:val="single" w:sz="4" w:space="0" w:color="auto"/>
              <w:bottom w:val="single" w:sz="4" w:space="0" w:color="auto"/>
              <w:right w:val="single" w:sz="4" w:space="0" w:color="auto"/>
            </w:tcBorders>
          </w:tcPr>
          <w:p w14:paraId="30698E70" w14:textId="77777777" w:rsidR="00607C1C" w:rsidRPr="008F1938" w:rsidRDefault="00607C1C">
            <w:pPr>
              <w:spacing w:before="120"/>
              <w:rPr>
                <w:rFonts w:cstheme="minorHAnsi"/>
                <w:b/>
                <w:bCs/>
                <w:sz w:val="24"/>
                <w:szCs w:val="24"/>
              </w:rPr>
            </w:pPr>
            <w:r w:rsidRPr="008F1938">
              <w:rPr>
                <w:rFonts w:cstheme="minorHAnsi"/>
                <w:b/>
                <w:bCs/>
                <w:sz w:val="24"/>
                <w:szCs w:val="24"/>
              </w:rPr>
              <w:t>6. DESCRIPTION OF ORGANISATION INCLUDING AIMS</w:t>
            </w:r>
          </w:p>
          <w:p w14:paraId="235EFE8D" w14:textId="77777777" w:rsidR="00607C1C" w:rsidRDefault="00607C1C">
            <w:pPr>
              <w:rPr>
                <w:rFonts w:cstheme="minorHAnsi"/>
                <w:b/>
                <w:bCs/>
                <w:sz w:val="24"/>
                <w:szCs w:val="24"/>
              </w:rPr>
            </w:pPr>
          </w:p>
          <w:p w14:paraId="69F8BDAA" w14:textId="77777777" w:rsidR="008F1938" w:rsidRDefault="008F1938">
            <w:pPr>
              <w:rPr>
                <w:rFonts w:cstheme="minorHAnsi"/>
                <w:b/>
                <w:bCs/>
                <w:sz w:val="24"/>
                <w:szCs w:val="24"/>
              </w:rPr>
            </w:pPr>
          </w:p>
          <w:p w14:paraId="06C0C285" w14:textId="77777777" w:rsidR="008F1938" w:rsidRDefault="008F1938">
            <w:pPr>
              <w:rPr>
                <w:rFonts w:cstheme="minorHAnsi"/>
                <w:b/>
                <w:bCs/>
                <w:sz w:val="24"/>
                <w:szCs w:val="24"/>
              </w:rPr>
            </w:pPr>
          </w:p>
          <w:p w14:paraId="295B6276" w14:textId="77777777" w:rsidR="008F1938" w:rsidRDefault="008F1938">
            <w:pPr>
              <w:rPr>
                <w:rFonts w:cstheme="minorHAnsi"/>
                <w:b/>
                <w:bCs/>
                <w:sz w:val="24"/>
                <w:szCs w:val="24"/>
              </w:rPr>
            </w:pPr>
          </w:p>
          <w:p w14:paraId="09E87E2E" w14:textId="77777777" w:rsidR="008F1938" w:rsidRDefault="008F1938">
            <w:pPr>
              <w:rPr>
                <w:rFonts w:cstheme="minorHAnsi"/>
                <w:b/>
                <w:bCs/>
                <w:sz w:val="24"/>
                <w:szCs w:val="24"/>
              </w:rPr>
            </w:pPr>
          </w:p>
          <w:p w14:paraId="4B91E3BC" w14:textId="77777777" w:rsidR="008F1938" w:rsidRDefault="008F1938">
            <w:pPr>
              <w:rPr>
                <w:rFonts w:cstheme="minorHAnsi"/>
                <w:b/>
                <w:bCs/>
                <w:sz w:val="24"/>
                <w:szCs w:val="24"/>
              </w:rPr>
            </w:pPr>
          </w:p>
          <w:p w14:paraId="76AC1D22" w14:textId="77777777" w:rsidR="008F1938" w:rsidRDefault="008F1938">
            <w:pPr>
              <w:rPr>
                <w:rFonts w:cstheme="minorHAnsi"/>
                <w:b/>
                <w:bCs/>
                <w:sz w:val="24"/>
                <w:szCs w:val="24"/>
              </w:rPr>
            </w:pPr>
          </w:p>
          <w:p w14:paraId="0268EF68" w14:textId="77777777" w:rsidR="008F1938" w:rsidRDefault="008F1938">
            <w:pPr>
              <w:rPr>
                <w:rFonts w:cstheme="minorHAnsi"/>
                <w:b/>
                <w:bCs/>
                <w:sz w:val="24"/>
                <w:szCs w:val="24"/>
              </w:rPr>
            </w:pPr>
          </w:p>
          <w:p w14:paraId="56BBEE1F" w14:textId="77777777" w:rsidR="008F1938" w:rsidRDefault="008F1938">
            <w:pPr>
              <w:rPr>
                <w:rFonts w:cstheme="minorHAnsi"/>
                <w:b/>
                <w:bCs/>
                <w:sz w:val="24"/>
                <w:szCs w:val="24"/>
              </w:rPr>
            </w:pPr>
          </w:p>
          <w:p w14:paraId="75A61FCD" w14:textId="77777777" w:rsidR="008F1938" w:rsidRDefault="008F1938">
            <w:pPr>
              <w:rPr>
                <w:rFonts w:cstheme="minorHAnsi"/>
                <w:b/>
                <w:bCs/>
                <w:sz w:val="24"/>
                <w:szCs w:val="24"/>
              </w:rPr>
            </w:pPr>
          </w:p>
          <w:p w14:paraId="5C8A3B86" w14:textId="011EF3BD" w:rsidR="008F1938" w:rsidRPr="008F1938" w:rsidRDefault="008F1938">
            <w:pPr>
              <w:rPr>
                <w:rFonts w:cstheme="minorHAnsi"/>
                <w:b/>
                <w:bCs/>
                <w:sz w:val="24"/>
                <w:szCs w:val="24"/>
              </w:rPr>
            </w:pPr>
          </w:p>
        </w:tc>
      </w:tr>
    </w:tbl>
    <w:p w14:paraId="0F1D213E" w14:textId="5152834A" w:rsidR="00607C1C" w:rsidRDefault="00607C1C" w:rsidP="00607C1C"/>
    <w:tbl>
      <w:tblPr>
        <w:tblStyle w:val="TableGrid"/>
        <w:tblW w:w="0" w:type="auto"/>
        <w:tblLook w:val="04A0" w:firstRow="1" w:lastRow="0" w:firstColumn="1" w:lastColumn="0" w:noHBand="0" w:noVBand="1"/>
      </w:tblPr>
      <w:tblGrid>
        <w:gridCol w:w="5949"/>
        <w:gridCol w:w="3293"/>
      </w:tblGrid>
      <w:tr w:rsidR="008F1938" w:rsidRPr="008F1938" w14:paraId="7FA67D46" w14:textId="77777777" w:rsidTr="008F1938">
        <w:trPr>
          <w:trHeight w:val="557"/>
        </w:trPr>
        <w:tc>
          <w:tcPr>
            <w:tcW w:w="9242" w:type="dxa"/>
            <w:gridSpan w:val="2"/>
            <w:tcBorders>
              <w:top w:val="single" w:sz="4" w:space="0" w:color="auto"/>
              <w:left w:val="single" w:sz="4" w:space="0" w:color="auto"/>
              <w:bottom w:val="single" w:sz="4" w:space="0" w:color="auto"/>
              <w:right w:val="single" w:sz="4" w:space="0" w:color="auto"/>
            </w:tcBorders>
          </w:tcPr>
          <w:p w14:paraId="0882092B" w14:textId="6D2C5ACB" w:rsidR="008F1938" w:rsidRPr="008F1938" w:rsidRDefault="008F1938" w:rsidP="008F1938">
            <w:pPr>
              <w:spacing w:before="120"/>
              <w:rPr>
                <w:rFonts w:cstheme="minorHAnsi"/>
                <w:b/>
                <w:bCs/>
                <w:sz w:val="24"/>
                <w:szCs w:val="24"/>
              </w:rPr>
            </w:pPr>
            <w:r w:rsidRPr="008F1938">
              <w:rPr>
                <w:rFonts w:cstheme="minorHAnsi"/>
                <w:b/>
                <w:bCs/>
                <w:sz w:val="24"/>
                <w:szCs w:val="24"/>
              </w:rPr>
              <w:lastRenderedPageBreak/>
              <w:t>7. MEMBERSHIP</w:t>
            </w:r>
          </w:p>
        </w:tc>
      </w:tr>
      <w:tr w:rsidR="008F1938" w:rsidRPr="008F1938" w14:paraId="52E7A76E" w14:textId="77777777" w:rsidTr="008F1938">
        <w:trPr>
          <w:trHeight w:val="547"/>
        </w:trPr>
        <w:tc>
          <w:tcPr>
            <w:tcW w:w="5949" w:type="dxa"/>
            <w:tcBorders>
              <w:top w:val="single" w:sz="4" w:space="0" w:color="auto"/>
              <w:left w:val="single" w:sz="4" w:space="0" w:color="auto"/>
              <w:bottom w:val="single" w:sz="4" w:space="0" w:color="auto"/>
              <w:right w:val="single" w:sz="4" w:space="0" w:color="auto"/>
            </w:tcBorders>
          </w:tcPr>
          <w:p w14:paraId="146A3A5C" w14:textId="08835C2D" w:rsidR="008F1938" w:rsidRPr="008F1938" w:rsidRDefault="008F1938" w:rsidP="008F1938">
            <w:pPr>
              <w:spacing w:before="80" w:after="80"/>
              <w:rPr>
                <w:rFonts w:cstheme="minorHAnsi"/>
                <w:b/>
                <w:bCs/>
                <w:sz w:val="24"/>
                <w:szCs w:val="24"/>
              </w:rPr>
            </w:pPr>
            <w:r w:rsidRPr="008F1938">
              <w:rPr>
                <w:rFonts w:cstheme="minorHAnsi"/>
                <w:b/>
                <w:bCs/>
                <w:sz w:val="24"/>
                <w:szCs w:val="24"/>
              </w:rPr>
              <w:t>Total Membership / Service Users:</w:t>
            </w:r>
          </w:p>
        </w:tc>
        <w:tc>
          <w:tcPr>
            <w:tcW w:w="3293" w:type="dxa"/>
            <w:tcBorders>
              <w:top w:val="single" w:sz="4" w:space="0" w:color="auto"/>
              <w:left w:val="single" w:sz="4" w:space="0" w:color="auto"/>
              <w:bottom w:val="single" w:sz="4" w:space="0" w:color="auto"/>
              <w:right w:val="single" w:sz="4" w:space="0" w:color="auto"/>
            </w:tcBorders>
          </w:tcPr>
          <w:p w14:paraId="107E2895" w14:textId="681F50C3" w:rsidR="008F1938" w:rsidRPr="008F1938" w:rsidRDefault="008F1938" w:rsidP="008F1938">
            <w:pPr>
              <w:spacing w:before="80" w:after="80"/>
              <w:rPr>
                <w:rFonts w:cstheme="minorHAnsi"/>
                <w:b/>
                <w:bCs/>
                <w:sz w:val="24"/>
                <w:szCs w:val="24"/>
              </w:rPr>
            </w:pPr>
          </w:p>
        </w:tc>
      </w:tr>
      <w:tr w:rsidR="008F1938" w:rsidRPr="008F1938" w14:paraId="1D8BC7B4" w14:textId="77777777" w:rsidTr="008F1938">
        <w:trPr>
          <w:trHeight w:val="547"/>
        </w:trPr>
        <w:tc>
          <w:tcPr>
            <w:tcW w:w="5949" w:type="dxa"/>
            <w:tcBorders>
              <w:top w:val="single" w:sz="4" w:space="0" w:color="auto"/>
              <w:left w:val="single" w:sz="4" w:space="0" w:color="auto"/>
              <w:bottom w:val="single" w:sz="4" w:space="0" w:color="auto"/>
              <w:right w:val="single" w:sz="4" w:space="0" w:color="auto"/>
            </w:tcBorders>
          </w:tcPr>
          <w:p w14:paraId="27B38EFA" w14:textId="01483471" w:rsidR="008F1938" w:rsidRPr="008F1938" w:rsidRDefault="008F1938" w:rsidP="008F1938">
            <w:pPr>
              <w:spacing w:before="80" w:after="80"/>
              <w:rPr>
                <w:rFonts w:cstheme="minorHAnsi"/>
                <w:b/>
                <w:bCs/>
                <w:sz w:val="24"/>
                <w:szCs w:val="24"/>
              </w:rPr>
            </w:pPr>
            <w:r w:rsidRPr="008F1938">
              <w:rPr>
                <w:rFonts w:cstheme="minorHAnsi"/>
                <w:b/>
                <w:bCs/>
                <w:sz w:val="24"/>
                <w:szCs w:val="24"/>
              </w:rPr>
              <w:t xml:space="preserve">Membership / Service Users resident in </w:t>
            </w:r>
            <w:r>
              <w:rPr>
                <w:rFonts w:cstheme="minorHAnsi"/>
                <w:b/>
                <w:bCs/>
                <w:sz w:val="24"/>
                <w:szCs w:val="24"/>
              </w:rPr>
              <w:t>Portreath Parish</w:t>
            </w:r>
          </w:p>
        </w:tc>
        <w:tc>
          <w:tcPr>
            <w:tcW w:w="3293" w:type="dxa"/>
            <w:tcBorders>
              <w:top w:val="single" w:sz="4" w:space="0" w:color="auto"/>
              <w:left w:val="single" w:sz="4" w:space="0" w:color="auto"/>
              <w:bottom w:val="single" w:sz="4" w:space="0" w:color="auto"/>
              <w:right w:val="single" w:sz="4" w:space="0" w:color="auto"/>
            </w:tcBorders>
          </w:tcPr>
          <w:p w14:paraId="2E80C82A" w14:textId="77777777" w:rsidR="008F1938" w:rsidRPr="008F1938" w:rsidRDefault="008F1938" w:rsidP="008F1938">
            <w:pPr>
              <w:spacing w:before="80" w:after="80"/>
              <w:rPr>
                <w:rFonts w:cstheme="minorHAnsi"/>
                <w:b/>
                <w:bCs/>
                <w:sz w:val="24"/>
                <w:szCs w:val="24"/>
              </w:rPr>
            </w:pPr>
          </w:p>
        </w:tc>
      </w:tr>
    </w:tbl>
    <w:p w14:paraId="1E40E090" w14:textId="3FE64B82" w:rsidR="008F1938" w:rsidRDefault="008F1938" w:rsidP="008F1938">
      <w:pPr>
        <w:spacing w:before="120" w:after="120"/>
      </w:pPr>
      <w:r>
        <w:t xml:space="preserve"> </w:t>
      </w:r>
    </w:p>
    <w:tbl>
      <w:tblPr>
        <w:tblStyle w:val="TableGrid"/>
        <w:tblW w:w="0" w:type="auto"/>
        <w:tblLook w:val="04A0" w:firstRow="1" w:lastRow="0" w:firstColumn="1" w:lastColumn="0" w:noHBand="0" w:noVBand="1"/>
      </w:tblPr>
      <w:tblGrid>
        <w:gridCol w:w="9209"/>
      </w:tblGrid>
      <w:tr w:rsidR="008F1938" w:rsidRPr="008F1938" w14:paraId="72C10FC2" w14:textId="77777777" w:rsidTr="008F1938">
        <w:tc>
          <w:tcPr>
            <w:tcW w:w="9209" w:type="dxa"/>
          </w:tcPr>
          <w:p w14:paraId="14A756FE" w14:textId="3F994C9E" w:rsidR="008F1938" w:rsidRPr="008F1938" w:rsidRDefault="008F1938" w:rsidP="008F1938">
            <w:pPr>
              <w:spacing w:before="80" w:after="80"/>
              <w:rPr>
                <w:rFonts w:cstheme="minorHAnsi"/>
                <w:b/>
                <w:bCs/>
                <w:sz w:val="24"/>
                <w:szCs w:val="24"/>
              </w:rPr>
            </w:pPr>
            <w:r>
              <w:rPr>
                <w:rFonts w:cstheme="minorHAnsi"/>
                <w:b/>
                <w:bCs/>
                <w:sz w:val="24"/>
                <w:szCs w:val="24"/>
              </w:rPr>
              <w:t>8</w:t>
            </w:r>
            <w:r w:rsidRPr="008F1938">
              <w:rPr>
                <w:rFonts w:cstheme="minorHAnsi"/>
                <w:b/>
                <w:bCs/>
                <w:sz w:val="24"/>
                <w:szCs w:val="24"/>
              </w:rPr>
              <w:t>. REASON FOR GRANT REQUEST:</w:t>
            </w:r>
            <w:r>
              <w:rPr>
                <w:rFonts w:cstheme="minorHAnsi"/>
                <w:b/>
                <w:bCs/>
                <w:sz w:val="24"/>
                <w:szCs w:val="24"/>
              </w:rPr>
              <w:t xml:space="preserve"> </w:t>
            </w:r>
            <w:r w:rsidRPr="008F1938">
              <w:rPr>
                <w:rFonts w:cstheme="minorHAnsi"/>
                <w:i/>
                <w:iCs/>
                <w:sz w:val="24"/>
                <w:szCs w:val="24"/>
              </w:rPr>
              <w:t>(</w:t>
            </w:r>
            <w:r w:rsidR="00497CED" w:rsidRPr="008F1938">
              <w:rPr>
                <w:rFonts w:cstheme="minorHAnsi"/>
                <w:i/>
                <w:iCs/>
                <w:sz w:val="24"/>
                <w:szCs w:val="24"/>
              </w:rPr>
              <w:t>e</w:t>
            </w:r>
            <w:r w:rsidR="00497CED">
              <w:rPr>
                <w:rFonts w:cstheme="minorHAnsi"/>
                <w:i/>
                <w:iCs/>
                <w:sz w:val="24"/>
                <w:szCs w:val="24"/>
              </w:rPr>
              <w:t>.</w:t>
            </w:r>
            <w:r w:rsidR="00497CED" w:rsidRPr="008F1938">
              <w:rPr>
                <w:rFonts w:cstheme="minorHAnsi"/>
                <w:i/>
                <w:iCs/>
                <w:sz w:val="24"/>
                <w:szCs w:val="24"/>
              </w:rPr>
              <w:t>g.,</w:t>
            </w:r>
            <w:r w:rsidRPr="008F1938">
              <w:rPr>
                <w:rFonts w:cstheme="minorHAnsi"/>
                <w:i/>
                <w:iCs/>
                <w:sz w:val="24"/>
                <w:szCs w:val="24"/>
              </w:rPr>
              <w:t xml:space="preserve"> details of project together with numbers of those involved in the project, members and/or others, equipment, event, </w:t>
            </w:r>
            <w:r w:rsidR="00497CED">
              <w:rPr>
                <w:rFonts w:cstheme="minorHAnsi"/>
                <w:i/>
                <w:iCs/>
                <w:sz w:val="24"/>
                <w:szCs w:val="24"/>
              </w:rPr>
              <w:t>h</w:t>
            </w:r>
            <w:r w:rsidRPr="008F1938">
              <w:rPr>
                <w:rFonts w:cstheme="minorHAnsi"/>
                <w:i/>
                <w:iCs/>
                <w:sz w:val="24"/>
                <w:szCs w:val="24"/>
              </w:rPr>
              <w:t xml:space="preserve">ow many </w:t>
            </w:r>
            <w:r w:rsidR="00E934D4">
              <w:rPr>
                <w:rFonts w:cstheme="minorHAnsi"/>
                <w:i/>
                <w:iCs/>
                <w:sz w:val="24"/>
                <w:szCs w:val="24"/>
              </w:rPr>
              <w:t xml:space="preserve">Portreath </w:t>
            </w:r>
            <w:r w:rsidRPr="008F1938">
              <w:rPr>
                <w:rFonts w:cstheme="minorHAnsi"/>
                <w:i/>
                <w:iCs/>
                <w:sz w:val="24"/>
                <w:szCs w:val="24"/>
              </w:rPr>
              <w:t>residents will benefit from this application?)</w:t>
            </w:r>
          </w:p>
        </w:tc>
      </w:tr>
      <w:tr w:rsidR="008F1938" w:rsidRPr="008F1938" w14:paraId="1A0AF17A" w14:textId="77777777" w:rsidTr="008F1938">
        <w:tc>
          <w:tcPr>
            <w:tcW w:w="9209" w:type="dxa"/>
          </w:tcPr>
          <w:p w14:paraId="4E0A499A" w14:textId="77777777" w:rsidR="008F1938" w:rsidRDefault="008F1938" w:rsidP="008F1938">
            <w:pPr>
              <w:spacing w:before="120"/>
              <w:rPr>
                <w:rFonts w:cstheme="minorHAnsi"/>
                <w:b/>
                <w:bCs/>
                <w:sz w:val="24"/>
                <w:szCs w:val="24"/>
              </w:rPr>
            </w:pPr>
          </w:p>
          <w:p w14:paraId="21783988" w14:textId="77777777" w:rsidR="008F1938" w:rsidRDefault="008F1938" w:rsidP="008F1938">
            <w:pPr>
              <w:spacing w:before="120"/>
              <w:rPr>
                <w:rFonts w:cstheme="minorHAnsi"/>
                <w:b/>
                <w:bCs/>
                <w:sz w:val="24"/>
                <w:szCs w:val="24"/>
              </w:rPr>
            </w:pPr>
          </w:p>
          <w:p w14:paraId="6FC73338" w14:textId="77777777" w:rsidR="008F1938" w:rsidRDefault="008F1938" w:rsidP="008F1938">
            <w:pPr>
              <w:spacing w:before="120"/>
              <w:rPr>
                <w:rFonts w:cstheme="minorHAnsi"/>
                <w:b/>
                <w:bCs/>
                <w:sz w:val="24"/>
                <w:szCs w:val="24"/>
              </w:rPr>
            </w:pPr>
          </w:p>
          <w:p w14:paraId="7E127F85" w14:textId="77777777" w:rsidR="008F1938" w:rsidRDefault="008F1938" w:rsidP="008F1938">
            <w:pPr>
              <w:spacing w:before="120"/>
              <w:rPr>
                <w:rFonts w:cstheme="minorHAnsi"/>
                <w:b/>
                <w:bCs/>
                <w:sz w:val="24"/>
                <w:szCs w:val="24"/>
              </w:rPr>
            </w:pPr>
          </w:p>
          <w:p w14:paraId="3D0D6000" w14:textId="77777777" w:rsidR="008F1938" w:rsidRDefault="008F1938" w:rsidP="008F1938">
            <w:pPr>
              <w:spacing w:before="120"/>
              <w:rPr>
                <w:rFonts w:cstheme="minorHAnsi"/>
                <w:b/>
                <w:bCs/>
                <w:sz w:val="24"/>
                <w:szCs w:val="24"/>
              </w:rPr>
            </w:pPr>
          </w:p>
          <w:p w14:paraId="45296D64" w14:textId="77777777" w:rsidR="008F1938" w:rsidRDefault="008F1938" w:rsidP="008F1938">
            <w:pPr>
              <w:spacing w:before="120"/>
              <w:rPr>
                <w:rFonts w:cstheme="minorHAnsi"/>
                <w:b/>
                <w:bCs/>
                <w:sz w:val="24"/>
                <w:szCs w:val="24"/>
              </w:rPr>
            </w:pPr>
          </w:p>
          <w:p w14:paraId="4CAE6DE3" w14:textId="77777777" w:rsidR="008F1938" w:rsidRDefault="008F1938" w:rsidP="008F1938">
            <w:pPr>
              <w:spacing w:before="120"/>
              <w:rPr>
                <w:rFonts w:cstheme="minorHAnsi"/>
                <w:b/>
                <w:bCs/>
                <w:sz w:val="24"/>
                <w:szCs w:val="24"/>
              </w:rPr>
            </w:pPr>
          </w:p>
          <w:p w14:paraId="3E885C9F" w14:textId="77777777" w:rsidR="008F1938" w:rsidRDefault="008F1938" w:rsidP="008F1938">
            <w:pPr>
              <w:spacing w:before="120"/>
              <w:rPr>
                <w:rFonts w:cstheme="minorHAnsi"/>
                <w:b/>
                <w:bCs/>
                <w:sz w:val="24"/>
                <w:szCs w:val="24"/>
              </w:rPr>
            </w:pPr>
          </w:p>
          <w:p w14:paraId="503570BB" w14:textId="77777777" w:rsidR="008F1938" w:rsidRDefault="008F1938" w:rsidP="008F1938">
            <w:pPr>
              <w:spacing w:before="120"/>
              <w:rPr>
                <w:rFonts w:cstheme="minorHAnsi"/>
                <w:b/>
                <w:bCs/>
                <w:sz w:val="24"/>
                <w:szCs w:val="24"/>
              </w:rPr>
            </w:pPr>
          </w:p>
          <w:p w14:paraId="09D078F0" w14:textId="77777777" w:rsidR="008F1938" w:rsidRDefault="008F1938" w:rsidP="008F1938">
            <w:pPr>
              <w:spacing w:before="120"/>
              <w:rPr>
                <w:rFonts w:cstheme="minorHAnsi"/>
                <w:b/>
                <w:bCs/>
                <w:sz w:val="24"/>
                <w:szCs w:val="24"/>
              </w:rPr>
            </w:pPr>
          </w:p>
          <w:p w14:paraId="5C3C0F92" w14:textId="77777777" w:rsidR="008F1938" w:rsidRDefault="008F1938" w:rsidP="008F1938">
            <w:pPr>
              <w:spacing w:before="120"/>
              <w:rPr>
                <w:rFonts w:cstheme="minorHAnsi"/>
                <w:b/>
                <w:bCs/>
                <w:sz w:val="24"/>
                <w:szCs w:val="24"/>
              </w:rPr>
            </w:pPr>
          </w:p>
          <w:p w14:paraId="166E4B31" w14:textId="77777777" w:rsidR="008F1938" w:rsidRDefault="008F1938" w:rsidP="008F1938">
            <w:pPr>
              <w:spacing w:before="120"/>
              <w:rPr>
                <w:rFonts w:cstheme="minorHAnsi"/>
                <w:b/>
                <w:bCs/>
                <w:sz w:val="24"/>
                <w:szCs w:val="24"/>
              </w:rPr>
            </w:pPr>
          </w:p>
          <w:p w14:paraId="6AA8AF93" w14:textId="77777777" w:rsidR="008F1938" w:rsidRDefault="008F1938" w:rsidP="008F1938">
            <w:pPr>
              <w:spacing w:before="120"/>
              <w:rPr>
                <w:rFonts w:cstheme="minorHAnsi"/>
                <w:b/>
                <w:bCs/>
                <w:sz w:val="24"/>
                <w:szCs w:val="24"/>
              </w:rPr>
            </w:pPr>
          </w:p>
          <w:p w14:paraId="7F4D435A" w14:textId="77777777" w:rsidR="008F1938" w:rsidRDefault="008F1938" w:rsidP="008F1938">
            <w:pPr>
              <w:spacing w:before="120"/>
              <w:rPr>
                <w:rFonts w:cstheme="minorHAnsi"/>
                <w:b/>
                <w:bCs/>
                <w:sz w:val="24"/>
                <w:szCs w:val="24"/>
              </w:rPr>
            </w:pPr>
          </w:p>
          <w:p w14:paraId="41093A36" w14:textId="646484F3" w:rsidR="008F1938" w:rsidRDefault="008F1938" w:rsidP="008F1938">
            <w:pPr>
              <w:spacing w:before="120"/>
              <w:rPr>
                <w:rFonts w:cstheme="minorHAnsi"/>
                <w:b/>
                <w:bCs/>
                <w:sz w:val="24"/>
                <w:szCs w:val="24"/>
              </w:rPr>
            </w:pPr>
          </w:p>
        </w:tc>
      </w:tr>
    </w:tbl>
    <w:p w14:paraId="2178B08B" w14:textId="77777777" w:rsidR="00607C1C" w:rsidRDefault="00607C1C" w:rsidP="00607C1C"/>
    <w:tbl>
      <w:tblPr>
        <w:tblStyle w:val="TableGrid"/>
        <w:tblW w:w="0" w:type="auto"/>
        <w:tblLook w:val="04A0" w:firstRow="1" w:lastRow="0" w:firstColumn="1" w:lastColumn="0" w:noHBand="0" w:noVBand="1"/>
      </w:tblPr>
      <w:tblGrid>
        <w:gridCol w:w="9242"/>
      </w:tblGrid>
      <w:tr w:rsidR="00607C1C" w:rsidRPr="008F1938" w14:paraId="275AC0BC" w14:textId="77777777" w:rsidTr="00607C1C">
        <w:trPr>
          <w:trHeight w:val="680"/>
        </w:trPr>
        <w:tc>
          <w:tcPr>
            <w:tcW w:w="9242" w:type="dxa"/>
            <w:tcBorders>
              <w:top w:val="single" w:sz="4" w:space="0" w:color="auto"/>
              <w:left w:val="single" w:sz="4" w:space="0" w:color="auto"/>
              <w:bottom w:val="single" w:sz="4" w:space="0" w:color="auto"/>
              <w:right w:val="single" w:sz="4" w:space="0" w:color="auto"/>
            </w:tcBorders>
            <w:hideMark/>
          </w:tcPr>
          <w:p w14:paraId="2E199AF7" w14:textId="521DD52C" w:rsidR="00607C1C" w:rsidRPr="008F1938" w:rsidRDefault="00607C1C">
            <w:pPr>
              <w:spacing w:before="120" w:after="120"/>
              <w:rPr>
                <w:sz w:val="24"/>
                <w:szCs w:val="24"/>
              </w:rPr>
            </w:pPr>
            <w:bookmarkStart w:id="2" w:name="_Hlk66450023"/>
            <w:r w:rsidRPr="008F1938">
              <w:rPr>
                <w:b/>
                <w:sz w:val="24"/>
                <w:szCs w:val="24"/>
              </w:rPr>
              <w:t>9. PROJECT END DATE</w:t>
            </w:r>
            <w:r w:rsidRPr="008F1938">
              <w:rPr>
                <w:sz w:val="24"/>
                <w:szCs w:val="24"/>
              </w:rPr>
              <w:t xml:space="preserve">: </w:t>
            </w:r>
          </w:p>
        </w:tc>
      </w:tr>
      <w:bookmarkEnd w:id="2"/>
    </w:tbl>
    <w:p w14:paraId="5FA0BF51" w14:textId="151CE346" w:rsidR="00607C1C" w:rsidRDefault="00607C1C" w:rsidP="00607C1C"/>
    <w:tbl>
      <w:tblPr>
        <w:tblStyle w:val="TableGrid"/>
        <w:tblW w:w="9634" w:type="dxa"/>
        <w:tblLook w:val="04A0" w:firstRow="1" w:lastRow="0" w:firstColumn="1" w:lastColumn="0" w:noHBand="0" w:noVBand="1"/>
      </w:tblPr>
      <w:tblGrid>
        <w:gridCol w:w="9634"/>
      </w:tblGrid>
      <w:tr w:rsidR="008F1938" w14:paraId="51362CF4" w14:textId="77777777" w:rsidTr="00A41363">
        <w:tc>
          <w:tcPr>
            <w:tcW w:w="9634" w:type="dxa"/>
          </w:tcPr>
          <w:p w14:paraId="6A1F636D" w14:textId="7969DB4D" w:rsidR="008F1938" w:rsidRDefault="008F1938" w:rsidP="008F1938">
            <w:pPr>
              <w:spacing w:before="80" w:after="80"/>
            </w:pPr>
            <w:r w:rsidRPr="008F1938">
              <w:rPr>
                <w:rFonts w:cstheme="minorHAnsi"/>
                <w:b/>
                <w:bCs/>
                <w:sz w:val="24"/>
                <w:szCs w:val="24"/>
              </w:rPr>
              <w:t>10. AMOUNT OF GRANT REQUESTED</w:t>
            </w:r>
            <w:r w:rsidRPr="008F1938">
              <w:rPr>
                <w:rFonts w:cstheme="minorHAnsi"/>
                <w:b/>
                <w:bCs/>
                <w:sz w:val="24"/>
                <w:szCs w:val="24"/>
              </w:rPr>
              <w:br/>
            </w:r>
            <w:r w:rsidRPr="008F1938">
              <w:rPr>
                <w:rFonts w:cstheme="minorHAnsi"/>
                <w:i/>
                <w:iCs/>
                <w:sz w:val="24"/>
                <w:szCs w:val="24"/>
              </w:rPr>
              <w:t xml:space="preserve">(See </w:t>
            </w:r>
            <w:r>
              <w:rPr>
                <w:rFonts w:cstheme="minorHAnsi"/>
                <w:i/>
                <w:iCs/>
                <w:sz w:val="24"/>
                <w:szCs w:val="24"/>
              </w:rPr>
              <w:t xml:space="preserve">Portreath Parish </w:t>
            </w:r>
            <w:r w:rsidRPr="008F1938">
              <w:rPr>
                <w:rFonts w:cstheme="minorHAnsi"/>
                <w:i/>
                <w:iCs/>
                <w:sz w:val="24"/>
                <w:szCs w:val="24"/>
              </w:rPr>
              <w:t>Council Grants Policy. If you are registered for VAT, it should not be included in the amount requested)</w:t>
            </w:r>
          </w:p>
        </w:tc>
      </w:tr>
      <w:tr w:rsidR="008F1938" w14:paraId="6B3C5C79" w14:textId="77777777" w:rsidTr="00A41363">
        <w:tc>
          <w:tcPr>
            <w:tcW w:w="9634" w:type="dxa"/>
          </w:tcPr>
          <w:p w14:paraId="788B25FC" w14:textId="77777777" w:rsidR="008F1938" w:rsidRDefault="008F1938" w:rsidP="008F1938">
            <w:pPr>
              <w:spacing w:before="80" w:after="80"/>
              <w:rPr>
                <w:rFonts w:cstheme="minorHAnsi"/>
                <w:b/>
                <w:bCs/>
                <w:sz w:val="24"/>
                <w:szCs w:val="24"/>
              </w:rPr>
            </w:pPr>
          </w:p>
          <w:p w14:paraId="01680CB4" w14:textId="77777777" w:rsidR="008F1938" w:rsidRDefault="008F1938" w:rsidP="008F1938">
            <w:pPr>
              <w:spacing w:before="80" w:after="80"/>
              <w:rPr>
                <w:rFonts w:cstheme="minorHAnsi"/>
                <w:b/>
                <w:bCs/>
                <w:sz w:val="24"/>
                <w:szCs w:val="24"/>
              </w:rPr>
            </w:pPr>
          </w:p>
          <w:p w14:paraId="3BAA1E74" w14:textId="77777777" w:rsidR="008F1938" w:rsidRDefault="008F1938" w:rsidP="008F1938">
            <w:pPr>
              <w:spacing w:before="80" w:after="80"/>
              <w:rPr>
                <w:rFonts w:cstheme="minorHAnsi"/>
                <w:b/>
                <w:bCs/>
                <w:sz w:val="24"/>
                <w:szCs w:val="24"/>
              </w:rPr>
            </w:pPr>
          </w:p>
          <w:p w14:paraId="412DC3D8" w14:textId="77777777" w:rsidR="008F1938" w:rsidRDefault="008F1938" w:rsidP="008F1938">
            <w:pPr>
              <w:spacing w:before="80" w:after="80"/>
              <w:rPr>
                <w:rFonts w:cstheme="minorHAnsi"/>
                <w:b/>
                <w:bCs/>
                <w:sz w:val="24"/>
                <w:szCs w:val="24"/>
              </w:rPr>
            </w:pPr>
          </w:p>
          <w:p w14:paraId="248FD1CE" w14:textId="77777777" w:rsidR="008F1938" w:rsidRDefault="008F1938" w:rsidP="008F1938">
            <w:pPr>
              <w:spacing w:before="80" w:after="80"/>
              <w:rPr>
                <w:rFonts w:cstheme="minorHAnsi"/>
                <w:b/>
                <w:bCs/>
                <w:sz w:val="24"/>
                <w:szCs w:val="24"/>
              </w:rPr>
            </w:pPr>
          </w:p>
          <w:p w14:paraId="7840DBC7" w14:textId="3C7080D0" w:rsidR="008F1938" w:rsidRPr="008F1938" w:rsidRDefault="008F1938" w:rsidP="008F1938">
            <w:pPr>
              <w:spacing w:before="80" w:after="80"/>
              <w:rPr>
                <w:rFonts w:cstheme="minorHAnsi"/>
                <w:b/>
                <w:bCs/>
                <w:sz w:val="24"/>
                <w:szCs w:val="24"/>
              </w:rPr>
            </w:pPr>
          </w:p>
        </w:tc>
      </w:tr>
      <w:tr w:rsidR="00120081" w:rsidRPr="00695F7C" w14:paraId="50285BD3" w14:textId="77777777" w:rsidTr="00A41363">
        <w:tc>
          <w:tcPr>
            <w:tcW w:w="9634" w:type="dxa"/>
          </w:tcPr>
          <w:p w14:paraId="1C85B2C8" w14:textId="45F92DAB" w:rsidR="00120081" w:rsidRPr="00695F7C" w:rsidRDefault="00120081" w:rsidP="00120081">
            <w:pPr>
              <w:spacing w:before="80" w:after="80"/>
              <w:rPr>
                <w:rFonts w:cstheme="minorHAnsi"/>
                <w:b/>
                <w:bCs/>
                <w:sz w:val="24"/>
                <w:szCs w:val="24"/>
              </w:rPr>
            </w:pPr>
            <w:r w:rsidRPr="00695F7C">
              <w:rPr>
                <w:rFonts w:cstheme="minorHAnsi"/>
                <w:b/>
                <w:bCs/>
                <w:sz w:val="24"/>
                <w:szCs w:val="24"/>
              </w:rPr>
              <w:lastRenderedPageBreak/>
              <w:t>1</w:t>
            </w:r>
            <w:r w:rsidR="00A41363">
              <w:rPr>
                <w:rFonts w:cstheme="minorHAnsi"/>
                <w:b/>
                <w:bCs/>
                <w:sz w:val="24"/>
                <w:szCs w:val="24"/>
              </w:rPr>
              <w:t>1</w:t>
            </w:r>
            <w:r w:rsidRPr="00695F7C">
              <w:rPr>
                <w:rFonts w:cstheme="minorHAnsi"/>
                <w:b/>
                <w:bCs/>
                <w:sz w:val="24"/>
                <w:szCs w:val="24"/>
              </w:rPr>
              <w:t xml:space="preserve">. WHO HAVE YOU APPLIED TO FOR OTHER GRANTS: </w:t>
            </w:r>
            <w:r w:rsidRPr="00695F7C">
              <w:rPr>
                <w:rFonts w:cstheme="minorHAnsi"/>
                <w:i/>
                <w:iCs/>
                <w:sz w:val="24"/>
                <w:szCs w:val="24"/>
              </w:rPr>
              <w:t>(</w:t>
            </w:r>
            <w:r w:rsidR="0050752D" w:rsidRPr="00695F7C">
              <w:rPr>
                <w:rFonts w:cstheme="minorHAnsi"/>
                <w:i/>
                <w:iCs/>
                <w:sz w:val="24"/>
                <w:szCs w:val="24"/>
              </w:rPr>
              <w:t>e.g.,</w:t>
            </w:r>
            <w:r w:rsidRPr="00695F7C">
              <w:rPr>
                <w:rFonts w:cstheme="minorHAnsi"/>
                <w:i/>
                <w:iCs/>
                <w:sz w:val="24"/>
                <w:szCs w:val="24"/>
              </w:rPr>
              <w:t xml:space="preserve"> organisations applied to and amount requested / amount received)</w:t>
            </w:r>
          </w:p>
        </w:tc>
      </w:tr>
      <w:tr w:rsidR="00120081" w14:paraId="7B19A9E4" w14:textId="77777777" w:rsidTr="00A41363">
        <w:tc>
          <w:tcPr>
            <w:tcW w:w="9634" w:type="dxa"/>
          </w:tcPr>
          <w:p w14:paraId="26B8615F" w14:textId="77777777" w:rsidR="00120081" w:rsidRDefault="00120081" w:rsidP="00120081">
            <w:pPr>
              <w:spacing w:before="80" w:after="80"/>
              <w:rPr>
                <w:rFonts w:ascii="Arial" w:hAnsi="Arial" w:cs="Arial"/>
                <w:b/>
                <w:bCs/>
                <w:sz w:val="20"/>
                <w:szCs w:val="20"/>
              </w:rPr>
            </w:pPr>
          </w:p>
          <w:p w14:paraId="5D93C101" w14:textId="77777777" w:rsidR="00120081" w:rsidRDefault="00120081" w:rsidP="00120081">
            <w:pPr>
              <w:spacing w:before="80" w:after="80"/>
              <w:rPr>
                <w:rFonts w:ascii="Arial" w:hAnsi="Arial" w:cs="Arial"/>
                <w:b/>
                <w:bCs/>
                <w:sz w:val="20"/>
                <w:szCs w:val="20"/>
              </w:rPr>
            </w:pPr>
          </w:p>
          <w:p w14:paraId="6E12FA1B" w14:textId="775E10EB" w:rsidR="00120081" w:rsidRDefault="00120081" w:rsidP="00120081">
            <w:pPr>
              <w:spacing w:before="80" w:after="80"/>
              <w:rPr>
                <w:rFonts w:ascii="Arial" w:hAnsi="Arial" w:cs="Arial"/>
                <w:b/>
                <w:bCs/>
                <w:sz w:val="20"/>
                <w:szCs w:val="20"/>
              </w:rPr>
            </w:pPr>
          </w:p>
          <w:p w14:paraId="6EBC11E9" w14:textId="4008124D" w:rsidR="00695F7C" w:rsidRDefault="00695F7C" w:rsidP="00120081">
            <w:pPr>
              <w:spacing w:before="80" w:after="80"/>
              <w:rPr>
                <w:rFonts w:ascii="Arial" w:hAnsi="Arial" w:cs="Arial"/>
                <w:b/>
                <w:bCs/>
                <w:sz w:val="20"/>
                <w:szCs w:val="20"/>
              </w:rPr>
            </w:pPr>
          </w:p>
          <w:p w14:paraId="10B2FB27" w14:textId="77777777" w:rsidR="00695F7C" w:rsidRDefault="00695F7C" w:rsidP="00120081">
            <w:pPr>
              <w:spacing w:before="80" w:after="80"/>
              <w:rPr>
                <w:rFonts w:ascii="Arial" w:hAnsi="Arial" w:cs="Arial"/>
                <w:b/>
                <w:bCs/>
                <w:sz w:val="20"/>
                <w:szCs w:val="20"/>
              </w:rPr>
            </w:pPr>
          </w:p>
          <w:p w14:paraId="6CE3B1D1" w14:textId="77B883C1" w:rsidR="00120081" w:rsidRDefault="00120081" w:rsidP="00120081">
            <w:pPr>
              <w:spacing w:before="80" w:after="80"/>
              <w:rPr>
                <w:rFonts w:ascii="Arial" w:hAnsi="Arial" w:cs="Arial"/>
                <w:b/>
                <w:bCs/>
                <w:sz w:val="20"/>
                <w:szCs w:val="20"/>
              </w:rPr>
            </w:pPr>
          </w:p>
          <w:p w14:paraId="7CA37035" w14:textId="25148D14" w:rsidR="00695F7C" w:rsidRDefault="00695F7C" w:rsidP="00120081">
            <w:pPr>
              <w:spacing w:before="80" w:after="80"/>
              <w:rPr>
                <w:rFonts w:ascii="Arial" w:hAnsi="Arial" w:cs="Arial"/>
                <w:b/>
                <w:bCs/>
                <w:sz w:val="20"/>
                <w:szCs w:val="20"/>
              </w:rPr>
            </w:pPr>
          </w:p>
          <w:p w14:paraId="2074FA6E" w14:textId="42B81059" w:rsidR="00695F7C" w:rsidRDefault="00695F7C" w:rsidP="00120081">
            <w:pPr>
              <w:spacing w:before="80" w:after="80"/>
              <w:rPr>
                <w:rFonts w:ascii="Arial" w:hAnsi="Arial" w:cs="Arial"/>
                <w:b/>
                <w:bCs/>
                <w:sz w:val="20"/>
                <w:szCs w:val="20"/>
              </w:rPr>
            </w:pPr>
          </w:p>
          <w:p w14:paraId="2A57FDA0" w14:textId="77777777" w:rsidR="00695F7C" w:rsidRDefault="00695F7C" w:rsidP="00120081">
            <w:pPr>
              <w:spacing w:before="80" w:after="80"/>
              <w:rPr>
                <w:rFonts w:ascii="Arial" w:hAnsi="Arial" w:cs="Arial"/>
                <w:b/>
                <w:bCs/>
                <w:sz w:val="20"/>
                <w:szCs w:val="20"/>
              </w:rPr>
            </w:pPr>
          </w:p>
          <w:p w14:paraId="359F689A" w14:textId="77777777" w:rsidR="00120081" w:rsidRDefault="00120081" w:rsidP="00120081">
            <w:pPr>
              <w:spacing w:before="80" w:after="80"/>
              <w:rPr>
                <w:rFonts w:ascii="Arial" w:hAnsi="Arial" w:cs="Arial"/>
                <w:b/>
                <w:bCs/>
                <w:sz w:val="20"/>
                <w:szCs w:val="20"/>
              </w:rPr>
            </w:pPr>
          </w:p>
          <w:p w14:paraId="2C0C4C13" w14:textId="77777777" w:rsidR="00120081" w:rsidRDefault="00120081" w:rsidP="00120081">
            <w:pPr>
              <w:spacing w:before="80" w:after="80"/>
              <w:rPr>
                <w:rFonts w:ascii="Arial" w:hAnsi="Arial" w:cs="Arial"/>
                <w:b/>
                <w:bCs/>
                <w:sz w:val="20"/>
                <w:szCs w:val="20"/>
              </w:rPr>
            </w:pPr>
          </w:p>
          <w:p w14:paraId="7B7CBADD" w14:textId="4FBCF785" w:rsidR="00120081" w:rsidRDefault="00120081" w:rsidP="00120081">
            <w:pPr>
              <w:spacing w:before="80" w:after="80"/>
              <w:rPr>
                <w:rFonts w:ascii="Arial" w:hAnsi="Arial" w:cs="Arial"/>
                <w:b/>
                <w:bCs/>
                <w:sz w:val="20"/>
                <w:szCs w:val="20"/>
              </w:rPr>
            </w:pPr>
          </w:p>
        </w:tc>
      </w:tr>
    </w:tbl>
    <w:p w14:paraId="570CB685" w14:textId="1DC30075" w:rsidR="00A508AA" w:rsidRDefault="00A508AA" w:rsidP="00607C1C">
      <w:pPr>
        <w:rPr>
          <w:rFonts w:ascii="Arial" w:hAnsi="Arial" w:cs="Arial"/>
          <w:b/>
          <w:bCs/>
          <w:sz w:val="20"/>
          <w:szCs w:val="20"/>
        </w:rPr>
      </w:pPr>
    </w:p>
    <w:tbl>
      <w:tblPr>
        <w:tblStyle w:val="TableGrid"/>
        <w:tblW w:w="0" w:type="auto"/>
        <w:jc w:val="center"/>
        <w:tblLook w:val="04A0" w:firstRow="1" w:lastRow="0" w:firstColumn="1" w:lastColumn="0" w:noHBand="0" w:noVBand="1"/>
      </w:tblPr>
      <w:tblGrid>
        <w:gridCol w:w="3549"/>
        <w:gridCol w:w="6079"/>
      </w:tblGrid>
      <w:tr w:rsidR="007C492E" w:rsidRPr="00497CED" w14:paraId="140995DB" w14:textId="77777777" w:rsidTr="00A41363">
        <w:trPr>
          <w:trHeight w:val="454"/>
          <w:jc w:val="center"/>
        </w:trPr>
        <w:tc>
          <w:tcPr>
            <w:tcW w:w="9650" w:type="dxa"/>
            <w:gridSpan w:val="2"/>
            <w:tcBorders>
              <w:top w:val="single" w:sz="4" w:space="0" w:color="auto"/>
              <w:left w:val="single" w:sz="4" w:space="0" w:color="auto"/>
              <w:bottom w:val="single" w:sz="4" w:space="0" w:color="auto"/>
              <w:right w:val="single" w:sz="4" w:space="0" w:color="auto"/>
            </w:tcBorders>
            <w:vAlign w:val="center"/>
          </w:tcPr>
          <w:p w14:paraId="705BFD19" w14:textId="28DF2EF4" w:rsidR="007C492E" w:rsidRPr="00497CED" w:rsidRDefault="007C492E" w:rsidP="007C492E">
            <w:pPr>
              <w:spacing w:before="80" w:after="80"/>
              <w:rPr>
                <w:rFonts w:cstheme="minorHAnsi"/>
                <w:b/>
                <w:bCs/>
                <w:sz w:val="24"/>
                <w:szCs w:val="24"/>
              </w:rPr>
            </w:pPr>
            <w:r w:rsidRPr="00497CED">
              <w:rPr>
                <w:rFonts w:cstheme="minorHAnsi"/>
                <w:b/>
                <w:bCs/>
                <w:sz w:val="24"/>
                <w:szCs w:val="24"/>
              </w:rPr>
              <w:t>1</w:t>
            </w:r>
            <w:r w:rsidR="00A41363">
              <w:rPr>
                <w:rFonts w:cstheme="minorHAnsi"/>
                <w:b/>
                <w:bCs/>
                <w:sz w:val="24"/>
                <w:szCs w:val="24"/>
              </w:rPr>
              <w:t>2</w:t>
            </w:r>
            <w:r w:rsidRPr="00497CED">
              <w:rPr>
                <w:rFonts w:cstheme="minorHAnsi"/>
                <w:b/>
                <w:bCs/>
                <w:sz w:val="24"/>
                <w:szCs w:val="24"/>
              </w:rPr>
              <w:t>. FINANCIAL INFORMATION:</w:t>
            </w:r>
            <w:r w:rsidR="0050752D">
              <w:rPr>
                <w:rFonts w:cstheme="minorHAnsi"/>
                <w:b/>
                <w:bCs/>
                <w:sz w:val="24"/>
                <w:szCs w:val="24"/>
              </w:rPr>
              <w:t xml:space="preserve"> </w:t>
            </w:r>
            <w:r w:rsidRPr="00497CED">
              <w:rPr>
                <w:rFonts w:cstheme="minorHAnsi"/>
                <w:bCs/>
                <w:i/>
                <w:iCs/>
                <w:sz w:val="24"/>
                <w:szCs w:val="24"/>
              </w:rPr>
              <w:t xml:space="preserve">(Please </w:t>
            </w:r>
            <w:r w:rsidR="00824150">
              <w:rPr>
                <w:rFonts w:cstheme="minorHAnsi"/>
                <w:bCs/>
                <w:i/>
                <w:iCs/>
                <w:sz w:val="24"/>
                <w:szCs w:val="24"/>
              </w:rPr>
              <w:t xml:space="preserve">attach </w:t>
            </w:r>
            <w:r w:rsidRPr="00497CED">
              <w:rPr>
                <w:rFonts w:cstheme="minorHAnsi"/>
                <w:bCs/>
                <w:i/>
                <w:iCs/>
                <w:sz w:val="24"/>
                <w:szCs w:val="24"/>
              </w:rPr>
              <w:t xml:space="preserve">last year’s </w:t>
            </w:r>
            <w:del w:id="3" w:author="Portreath PC" w:date="2021-03-31T13:16:00Z">
              <w:r w:rsidRPr="00497CED" w:rsidDel="00824150">
                <w:rPr>
                  <w:rFonts w:cstheme="minorHAnsi"/>
                  <w:bCs/>
                  <w:i/>
                  <w:iCs/>
                  <w:sz w:val="24"/>
                  <w:szCs w:val="24"/>
                </w:rPr>
                <w:delText xml:space="preserve"> </w:delText>
              </w:r>
            </w:del>
            <w:r w:rsidRPr="00497CED">
              <w:rPr>
                <w:rFonts w:cstheme="minorHAnsi"/>
                <w:bCs/>
                <w:i/>
                <w:iCs/>
                <w:sz w:val="24"/>
                <w:szCs w:val="24"/>
              </w:rPr>
              <w:t>accounts</w:t>
            </w:r>
            <w:r w:rsidR="00824150">
              <w:rPr>
                <w:rFonts w:cstheme="minorHAnsi"/>
                <w:bCs/>
                <w:i/>
                <w:iCs/>
                <w:sz w:val="24"/>
                <w:szCs w:val="24"/>
              </w:rPr>
              <w:t xml:space="preserve">. </w:t>
            </w:r>
          </w:p>
        </w:tc>
      </w:tr>
      <w:tr w:rsidR="004F675A" w:rsidRPr="00497CED" w14:paraId="4CA7914A" w14:textId="77777777" w:rsidTr="00A41363">
        <w:tblPrEx>
          <w:jc w:val="left"/>
        </w:tblPrEx>
        <w:tc>
          <w:tcPr>
            <w:tcW w:w="9650" w:type="dxa"/>
            <w:gridSpan w:val="2"/>
            <w:tcBorders>
              <w:top w:val="single" w:sz="4" w:space="0" w:color="auto"/>
              <w:left w:val="single" w:sz="4" w:space="0" w:color="auto"/>
              <w:bottom w:val="single" w:sz="4" w:space="0" w:color="auto"/>
              <w:right w:val="single" w:sz="4" w:space="0" w:color="auto"/>
            </w:tcBorders>
          </w:tcPr>
          <w:p w14:paraId="78FE3E43" w14:textId="32B34F06" w:rsidR="004F675A" w:rsidRPr="00497CED" w:rsidRDefault="004F675A" w:rsidP="007C492E">
            <w:pPr>
              <w:spacing w:after="120"/>
              <w:rPr>
                <w:rFonts w:cstheme="minorHAnsi"/>
                <w:b/>
                <w:bCs/>
                <w:sz w:val="24"/>
                <w:szCs w:val="24"/>
              </w:rPr>
            </w:pPr>
            <w:r w:rsidRPr="00497CED">
              <w:rPr>
                <w:rFonts w:cstheme="minorHAnsi"/>
                <w:b/>
                <w:bCs/>
                <w:sz w:val="24"/>
                <w:szCs w:val="24"/>
              </w:rPr>
              <w:t>If application granted, please provide bank account details. All grants will be paid by BACS transfer</w:t>
            </w:r>
            <w:r w:rsidR="00D5392D">
              <w:rPr>
                <w:rFonts w:cstheme="minorHAnsi"/>
                <w:b/>
                <w:bCs/>
                <w:sz w:val="24"/>
                <w:szCs w:val="24"/>
              </w:rPr>
              <w:t xml:space="preserve"> </w:t>
            </w:r>
            <w:r w:rsidR="00D5392D" w:rsidRPr="00D5392D">
              <w:rPr>
                <w:rFonts w:cstheme="minorHAnsi"/>
                <w:i/>
                <w:iCs/>
                <w:sz w:val="24"/>
                <w:szCs w:val="24"/>
              </w:rPr>
              <w:t xml:space="preserve">(please include a copy of a recent bank statement with this application) </w:t>
            </w:r>
          </w:p>
        </w:tc>
      </w:tr>
      <w:tr w:rsidR="004F675A" w:rsidRPr="00497CED" w14:paraId="7432323B" w14:textId="77777777" w:rsidTr="00A41363">
        <w:tblPrEx>
          <w:jc w:val="left"/>
        </w:tblPrEx>
        <w:tc>
          <w:tcPr>
            <w:tcW w:w="3555" w:type="dxa"/>
            <w:tcBorders>
              <w:top w:val="single" w:sz="4" w:space="0" w:color="auto"/>
              <w:left w:val="single" w:sz="4" w:space="0" w:color="auto"/>
              <w:bottom w:val="single" w:sz="4" w:space="0" w:color="auto"/>
              <w:right w:val="single" w:sz="4" w:space="0" w:color="auto"/>
            </w:tcBorders>
          </w:tcPr>
          <w:p w14:paraId="537DB4F3" w14:textId="77777777" w:rsidR="004F675A" w:rsidRPr="00497CED" w:rsidRDefault="004F675A" w:rsidP="008D10E6">
            <w:pPr>
              <w:spacing w:before="120" w:after="120"/>
              <w:rPr>
                <w:rFonts w:cstheme="minorHAnsi"/>
                <w:b/>
                <w:bCs/>
                <w:sz w:val="24"/>
                <w:szCs w:val="24"/>
              </w:rPr>
            </w:pPr>
            <w:r w:rsidRPr="00497CED">
              <w:rPr>
                <w:rFonts w:cstheme="minorHAnsi"/>
                <w:b/>
                <w:bCs/>
                <w:sz w:val="24"/>
                <w:szCs w:val="24"/>
              </w:rPr>
              <w:t xml:space="preserve">Account Name </w:t>
            </w:r>
          </w:p>
        </w:tc>
        <w:tc>
          <w:tcPr>
            <w:tcW w:w="6095" w:type="dxa"/>
            <w:tcBorders>
              <w:top w:val="single" w:sz="4" w:space="0" w:color="auto"/>
              <w:left w:val="single" w:sz="4" w:space="0" w:color="auto"/>
              <w:bottom w:val="single" w:sz="4" w:space="0" w:color="auto"/>
              <w:right w:val="single" w:sz="4" w:space="0" w:color="auto"/>
            </w:tcBorders>
          </w:tcPr>
          <w:p w14:paraId="1893ABCA" w14:textId="77777777" w:rsidR="004F675A" w:rsidRPr="00497CED" w:rsidRDefault="004F675A" w:rsidP="008D10E6">
            <w:pPr>
              <w:spacing w:before="120" w:after="120"/>
              <w:rPr>
                <w:rFonts w:cstheme="minorHAnsi"/>
                <w:b/>
                <w:bCs/>
                <w:sz w:val="24"/>
                <w:szCs w:val="24"/>
              </w:rPr>
            </w:pPr>
          </w:p>
        </w:tc>
      </w:tr>
      <w:tr w:rsidR="004F675A" w:rsidRPr="00497CED" w14:paraId="41139A03" w14:textId="77777777" w:rsidTr="00A41363">
        <w:tblPrEx>
          <w:jc w:val="left"/>
        </w:tblPrEx>
        <w:tc>
          <w:tcPr>
            <w:tcW w:w="3555" w:type="dxa"/>
            <w:tcBorders>
              <w:top w:val="single" w:sz="4" w:space="0" w:color="auto"/>
              <w:left w:val="single" w:sz="4" w:space="0" w:color="auto"/>
              <w:bottom w:val="single" w:sz="4" w:space="0" w:color="auto"/>
              <w:right w:val="single" w:sz="4" w:space="0" w:color="auto"/>
            </w:tcBorders>
          </w:tcPr>
          <w:p w14:paraId="44BDF712" w14:textId="77777777" w:rsidR="004F675A" w:rsidRPr="00497CED" w:rsidRDefault="004F675A" w:rsidP="008D10E6">
            <w:pPr>
              <w:spacing w:before="120" w:after="120"/>
              <w:rPr>
                <w:rFonts w:cstheme="minorHAnsi"/>
                <w:b/>
                <w:bCs/>
                <w:sz w:val="24"/>
                <w:szCs w:val="24"/>
              </w:rPr>
            </w:pPr>
            <w:r w:rsidRPr="00497CED">
              <w:rPr>
                <w:rFonts w:cstheme="minorHAnsi"/>
                <w:b/>
                <w:bCs/>
                <w:sz w:val="24"/>
                <w:szCs w:val="24"/>
              </w:rPr>
              <w:t>Sort Code</w:t>
            </w:r>
          </w:p>
        </w:tc>
        <w:tc>
          <w:tcPr>
            <w:tcW w:w="6095" w:type="dxa"/>
            <w:tcBorders>
              <w:top w:val="single" w:sz="4" w:space="0" w:color="auto"/>
              <w:left w:val="single" w:sz="4" w:space="0" w:color="auto"/>
              <w:bottom w:val="single" w:sz="4" w:space="0" w:color="auto"/>
              <w:right w:val="single" w:sz="4" w:space="0" w:color="auto"/>
            </w:tcBorders>
          </w:tcPr>
          <w:p w14:paraId="46BC4E45" w14:textId="77777777" w:rsidR="004F675A" w:rsidRPr="00497CED" w:rsidRDefault="004F675A" w:rsidP="008D10E6">
            <w:pPr>
              <w:spacing w:before="120" w:after="120"/>
              <w:rPr>
                <w:rFonts w:cstheme="minorHAnsi"/>
                <w:b/>
                <w:bCs/>
                <w:sz w:val="24"/>
                <w:szCs w:val="24"/>
              </w:rPr>
            </w:pPr>
          </w:p>
        </w:tc>
      </w:tr>
      <w:tr w:rsidR="004F675A" w:rsidRPr="00497CED" w14:paraId="373001D6" w14:textId="77777777" w:rsidTr="00A41363">
        <w:tblPrEx>
          <w:jc w:val="left"/>
        </w:tblPrEx>
        <w:tc>
          <w:tcPr>
            <w:tcW w:w="3555" w:type="dxa"/>
            <w:tcBorders>
              <w:top w:val="single" w:sz="4" w:space="0" w:color="auto"/>
              <w:left w:val="single" w:sz="4" w:space="0" w:color="auto"/>
              <w:bottom w:val="single" w:sz="4" w:space="0" w:color="auto"/>
              <w:right w:val="single" w:sz="4" w:space="0" w:color="auto"/>
            </w:tcBorders>
          </w:tcPr>
          <w:p w14:paraId="280842FA" w14:textId="77777777" w:rsidR="004F675A" w:rsidRPr="00497CED" w:rsidRDefault="004F675A" w:rsidP="008D10E6">
            <w:pPr>
              <w:spacing w:before="120" w:after="120"/>
              <w:rPr>
                <w:rFonts w:cstheme="minorHAnsi"/>
                <w:b/>
                <w:bCs/>
                <w:sz w:val="24"/>
                <w:szCs w:val="24"/>
              </w:rPr>
            </w:pPr>
            <w:r w:rsidRPr="00497CED">
              <w:rPr>
                <w:rFonts w:cstheme="minorHAnsi"/>
                <w:b/>
                <w:bCs/>
                <w:sz w:val="24"/>
                <w:szCs w:val="24"/>
              </w:rPr>
              <w:t xml:space="preserve">Account Number </w:t>
            </w:r>
          </w:p>
        </w:tc>
        <w:tc>
          <w:tcPr>
            <w:tcW w:w="6095" w:type="dxa"/>
            <w:tcBorders>
              <w:top w:val="single" w:sz="4" w:space="0" w:color="auto"/>
              <w:left w:val="single" w:sz="4" w:space="0" w:color="auto"/>
              <w:bottom w:val="single" w:sz="4" w:space="0" w:color="auto"/>
              <w:right w:val="single" w:sz="4" w:space="0" w:color="auto"/>
            </w:tcBorders>
          </w:tcPr>
          <w:p w14:paraId="5FFE3B26" w14:textId="77777777" w:rsidR="004F675A" w:rsidRPr="00497CED" w:rsidRDefault="004F675A" w:rsidP="008D10E6">
            <w:pPr>
              <w:spacing w:before="120" w:after="120"/>
              <w:rPr>
                <w:rFonts w:cstheme="minorHAnsi"/>
                <w:b/>
                <w:bCs/>
                <w:sz w:val="24"/>
                <w:szCs w:val="24"/>
              </w:rPr>
            </w:pPr>
          </w:p>
        </w:tc>
      </w:tr>
      <w:tr w:rsidR="00497CED" w:rsidRPr="00497CED" w14:paraId="74477F5D" w14:textId="77777777" w:rsidTr="00A41363">
        <w:tblPrEx>
          <w:jc w:val="left"/>
        </w:tblPrEx>
        <w:tc>
          <w:tcPr>
            <w:tcW w:w="3555" w:type="dxa"/>
            <w:tcBorders>
              <w:top w:val="single" w:sz="4" w:space="0" w:color="auto"/>
              <w:left w:val="single" w:sz="4" w:space="0" w:color="auto"/>
              <w:bottom w:val="single" w:sz="4" w:space="0" w:color="auto"/>
              <w:right w:val="single" w:sz="4" w:space="0" w:color="auto"/>
            </w:tcBorders>
          </w:tcPr>
          <w:p w14:paraId="57C8A862" w14:textId="75DD08D5" w:rsidR="00497CED" w:rsidRPr="00497CED" w:rsidRDefault="00497CED" w:rsidP="008D10E6">
            <w:pPr>
              <w:spacing w:before="120" w:after="120"/>
              <w:rPr>
                <w:rFonts w:cstheme="minorHAnsi"/>
                <w:b/>
                <w:bCs/>
                <w:sz w:val="24"/>
                <w:szCs w:val="24"/>
              </w:rPr>
            </w:pPr>
            <w:r>
              <w:rPr>
                <w:rFonts w:cstheme="minorHAnsi"/>
                <w:b/>
                <w:bCs/>
                <w:sz w:val="24"/>
                <w:szCs w:val="24"/>
              </w:rPr>
              <w:t xml:space="preserve">Signature of Signatory 1 </w:t>
            </w:r>
          </w:p>
        </w:tc>
        <w:tc>
          <w:tcPr>
            <w:tcW w:w="6095" w:type="dxa"/>
            <w:tcBorders>
              <w:top w:val="single" w:sz="4" w:space="0" w:color="auto"/>
              <w:left w:val="single" w:sz="4" w:space="0" w:color="auto"/>
              <w:bottom w:val="single" w:sz="4" w:space="0" w:color="auto"/>
              <w:right w:val="single" w:sz="4" w:space="0" w:color="auto"/>
            </w:tcBorders>
          </w:tcPr>
          <w:p w14:paraId="47F099C2" w14:textId="77777777" w:rsidR="00497CED" w:rsidRPr="00497CED" w:rsidRDefault="00497CED" w:rsidP="008D10E6">
            <w:pPr>
              <w:spacing w:before="120" w:after="120"/>
              <w:rPr>
                <w:rFonts w:cstheme="minorHAnsi"/>
                <w:b/>
                <w:bCs/>
                <w:sz w:val="24"/>
                <w:szCs w:val="24"/>
              </w:rPr>
            </w:pPr>
          </w:p>
        </w:tc>
      </w:tr>
      <w:tr w:rsidR="00497CED" w:rsidRPr="00497CED" w14:paraId="1077C752" w14:textId="77777777" w:rsidTr="00A41363">
        <w:tblPrEx>
          <w:jc w:val="left"/>
        </w:tblPrEx>
        <w:tc>
          <w:tcPr>
            <w:tcW w:w="3555" w:type="dxa"/>
            <w:tcBorders>
              <w:top w:val="single" w:sz="4" w:space="0" w:color="auto"/>
              <w:left w:val="single" w:sz="4" w:space="0" w:color="auto"/>
              <w:bottom w:val="single" w:sz="4" w:space="0" w:color="auto"/>
              <w:right w:val="single" w:sz="4" w:space="0" w:color="auto"/>
            </w:tcBorders>
          </w:tcPr>
          <w:p w14:paraId="049CE4FD" w14:textId="21FA632E" w:rsidR="00497CED" w:rsidRPr="00497CED" w:rsidRDefault="00497CED" w:rsidP="008D10E6">
            <w:pPr>
              <w:spacing w:before="120" w:after="120"/>
              <w:rPr>
                <w:rFonts w:cstheme="minorHAnsi"/>
                <w:b/>
                <w:bCs/>
                <w:sz w:val="24"/>
                <w:szCs w:val="24"/>
              </w:rPr>
            </w:pPr>
            <w:r>
              <w:rPr>
                <w:rFonts w:cstheme="minorHAnsi"/>
                <w:b/>
                <w:bCs/>
                <w:sz w:val="24"/>
                <w:szCs w:val="24"/>
              </w:rPr>
              <w:t>Signature of Signatory 2</w:t>
            </w:r>
          </w:p>
        </w:tc>
        <w:tc>
          <w:tcPr>
            <w:tcW w:w="6095" w:type="dxa"/>
            <w:tcBorders>
              <w:top w:val="single" w:sz="4" w:space="0" w:color="auto"/>
              <w:left w:val="single" w:sz="4" w:space="0" w:color="auto"/>
              <w:bottom w:val="single" w:sz="4" w:space="0" w:color="auto"/>
              <w:right w:val="single" w:sz="4" w:space="0" w:color="auto"/>
            </w:tcBorders>
          </w:tcPr>
          <w:p w14:paraId="1209791B" w14:textId="77777777" w:rsidR="00497CED" w:rsidRPr="00497CED" w:rsidRDefault="00497CED" w:rsidP="008D10E6">
            <w:pPr>
              <w:spacing w:before="120" w:after="120"/>
              <w:rPr>
                <w:rFonts w:cstheme="minorHAnsi"/>
                <w:b/>
                <w:bCs/>
                <w:sz w:val="24"/>
                <w:szCs w:val="24"/>
              </w:rPr>
            </w:pPr>
          </w:p>
        </w:tc>
      </w:tr>
    </w:tbl>
    <w:p w14:paraId="1BE4B712" w14:textId="2360E11E" w:rsidR="007C492E" w:rsidRDefault="007C492E" w:rsidP="00607C1C">
      <w:pPr>
        <w:rPr>
          <w:rFonts w:cstheme="minorHAnsi"/>
          <w:b/>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7"/>
      </w:tblGrid>
      <w:tr w:rsidR="007C492E" w:rsidRPr="007C492E" w14:paraId="1B59CBAC" w14:textId="77777777" w:rsidTr="00A41363">
        <w:trPr>
          <w:trHeight w:val="233"/>
        </w:trPr>
        <w:tc>
          <w:tcPr>
            <w:tcW w:w="8222" w:type="dxa"/>
            <w:tcBorders>
              <w:top w:val="single" w:sz="4" w:space="0" w:color="auto"/>
              <w:left w:val="single" w:sz="4" w:space="0" w:color="auto"/>
              <w:bottom w:val="single" w:sz="4" w:space="0" w:color="auto"/>
              <w:right w:val="single" w:sz="4" w:space="0" w:color="auto"/>
            </w:tcBorders>
            <w:hideMark/>
          </w:tcPr>
          <w:p w14:paraId="1929AB93" w14:textId="64C7EA96" w:rsidR="007C492E" w:rsidRPr="007C492E" w:rsidRDefault="007C492E" w:rsidP="007C492E">
            <w:pPr>
              <w:pStyle w:val="Heading4"/>
              <w:rPr>
                <w:rFonts w:asciiTheme="minorHAnsi" w:hAnsiTheme="minorHAnsi" w:cstheme="minorHAnsi"/>
                <w:color w:val="000000" w:themeColor="text1"/>
                <w:sz w:val="24"/>
                <w:szCs w:val="24"/>
              </w:rPr>
            </w:pPr>
            <w:r w:rsidRPr="007C492E">
              <w:rPr>
                <w:rFonts w:asciiTheme="minorHAnsi" w:hAnsiTheme="minorHAnsi" w:cstheme="minorHAnsi"/>
                <w:color w:val="000000" w:themeColor="text1"/>
                <w:sz w:val="24"/>
                <w:szCs w:val="24"/>
              </w:rPr>
              <w:t>1</w:t>
            </w:r>
            <w:r w:rsidR="00A41363">
              <w:rPr>
                <w:rFonts w:asciiTheme="minorHAnsi" w:hAnsiTheme="minorHAnsi" w:cstheme="minorHAnsi"/>
                <w:color w:val="000000" w:themeColor="text1"/>
                <w:sz w:val="24"/>
                <w:szCs w:val="24"/>
              </w:rPr>
              <w:t>3</w:t>
            </w:r>
            <w:r w:rsidRPr="007C492E">
              <w:rPr>
                <w:rFonts w:asciiTheme="minorHAnsi" w:hAnsiTheme="minorHAnsi" w:cstheme="minorHAnsi"/>
                <w:color w:val="000000" w:themeColor="text1"/>
                <w:sz w:val="24"/>
                <w:szCs w:val="24"/>
              </w:rPr>
              <w:t>. Checklist of Supporting Documentation / Information</w:t>
            </w:r>
          </w:p>
          <w:p w14:paraId="7F8D79AE" w14:textId="65308020" w:rsidR="007C492E" w:rsidRPr="007C492E" w:rsidRDefault="007C492E" w:rsidP="007C492E">
            <w:pPr>
              <w:pStyle w:val="Heading4"/>
              <w:rPr>
                <w:rFonts w:asciiTheme="minorHAnsi" w:hAnsiTheme="minorHAnsi" w:cstheme="minorHAnsi"/>
                <w:color w:val="000000" w:themeColor="text1"/>
                <w:sz w:val="24"/>
                <w:szCs w:val="24"/>
              </w:rPr>
            </w:pPr>
          </w:p>
          <w:p w14:paraId="755113B7" w14:textId="5216C7E5" w:rsidR="007C492E" w:rsidRPr="007C492E" w:rsidRDefault="007C492E">
            <w:pPr>
              <w:spacing w:before="60" w:after="60"/>
              <w:rPr>
                <w:rFonts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6E44FF" w14:textId="77777777" w:rsidR="007C492E" w:rsidRPr="007C492E" w:rsidRDefault="007C492E">
            <w:pPr>
              <w:spacing w:before="60" w:after="60"/>
              <w:rPr>
                <w:rFonts w:cstheme="minorHAnsi"/>
                <w:sz w:val="24"/>
                <w:szCs w:val="24"/>
              </w:rPr>
            </w:pPr>
          </w:p>
        </w:tc>
      </w:tr>
      <w:tr w:rsidR="007C492E" w:rsidRPr="007C492E" w14:paraId="18CC3FEA" w14:textId="77777777" w:rsidTr="00A41363">
        <w:trPr>
          <w:trHeight w:val="233"/>
        </w:trPr>
        <w:tc>
          <w:tcPr>
            <w:tcW w:w="8222" w:type="dxa"/>
            <w:tcBorders>
              <w:top w:val="single" w:sz="4" w:space="0" w:color="auto"/>
              <w:left w:val="single" w:sz="4" w:space="0" w:color="auto"/>
              <w:bottom w:val="single" w:sz="4" w:space="0" w:color="auto"/>
              <w:right w:val="single" w:sz="4" w:space="0" w:color="auto"/>
            </w:tcBorders>
          </w:tcPr>
          <w:p w14:paraId="42DE4C83" w14:textId="5217C84F" w:rsidR="007C492E" w:rsidRPr="007C492E" w:rsidRDefault="007C492E">
            <w:pPr>
              <w:spacing w:before="60" w:after="60"/>
              <w:rPr>
                <w:rFonts w:cs="Arial"/>
                <w:sz w:val="24"/>
                <w:szCs w:val="24"/>
              </w:rPr>
            </w:pPr>
            <w:r w:rsidRPr="007C492E">
              <w:rPr>
                <w:rFonts w:cs="Arial"/>
                <w:sz w:val="24"/>
                <w:szCs w:val="24"/>
              </w:rPr>
              <w:t>Confirmation of any matched funding support</w:t>
            </w:r>
            <w:r>
              <w:rPr>
                <w:rFonts w:cs="Arial"/>
                <w:sz w:val="24"/>
                <w:szCs w:val="24"/>
              </w:rPr>
              <w:t xml:space="preserve"> </w:t>
            </w:r>
            <w:r w:rsidRPr="007C492E">
              <w:rPr>
                <w:rFonts w:cs="Arial"/>
                <w:i/>
                <w:iCs/>
                <w:sz w:val="24"/>
                <w:szCs w:val="24"/>
              </w:rPr>
              <w:t>(Large Grant Application Only)</w:t>
            </w:r>
            <w:r>
              <w:rPr>
                <w:rFonts w:cs="Arial"/>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652A09F1" w14:textId="77777777" w:rsidR="007C492E" w:rsidRPr="007C492E" w:rsidRDefault="007C492E">
            <w:pPr>
              <w:spacing w:before="60" w:after="60"/>
              <w:rPr>
                <w:rFonts w:cs="Arial"/>
                <w:sz w:val="24"/>
                <w:szCs w:val="24"/>
              </w:rPr>
            </w:pPr>
          </w:p>
        </w:tc>
      </w:tr>
      <w:tr w:rsidR="007C492E" w:rsidRPr="007C492E" w14:paraId="65997572" w14:textId="77777777" w:rsidTr="00A41363">
        <w:tc>
          <w:tcPr>
            <w:tcW w:w="8222" w:type="dxa"/>
            <w:tcBorders>
              <w:top w:val="single" w:sz="4" w:space="0" w:color="auto"/>
              <w:left w:val="single" w:sz="4" w:space="0" w:color="auto"/>
              <w:bottom w:val="single" w:sz="4" w:space="0" w:color="auto"/>
              <w:right w:val="single" w:sz="4" w:space="0" w:color="auto"/>
            </w:tcBorders>
            <w:hideMark/>
          </w:tcPr>
          <w:p w14:paraId="5EE74193" w14:textId="058FCBE1" w:rsidR="007C492E" w:rsidRPr="007C492E" w:rsidRDefault="007C492E">
            <w:pPr>
              <w:spacing w:before="60" w:after="60"/>
              <w:rPr>
                <w:rFonts w:cs="Arial"/>
                <w:sz w:val="24"/>
                <w:szCs w:val="24"/>
              </w:rPr>
            </w:pPr>
            <w:r w:rsidRPr="007C492E">
              <w:rPr>
                <w:rFonts w:cs="Arial"/>
                <w:sz w:val="24"/>
                <w:szCs w:val="24"/>
              </w:rPr>
              <w:t xml:space="preserve">Your organisation’s governing document </w:t>
            </w:r>
            <w:r w:rsidRPr="00D5392D">
              <w:rPr>
                <w:rFonts w:cs="Arial"/>
                <w:i/>
                <w:iCs/>
                <w:sz w:val="24"/>
                <w:szCs w:val="24"/>
              </w:rPr>
              <w:t>(</w:t>
            </w:r>
            <w:proofErr w:type="gramStart"/>
            <w:r w:rsidR="00D5392D" w:rsidRPr="00D5392D">
              <w:rPr>
                <w:rFonts w:cs="Arial"/>
                <w:i/>
                <w:iCs/>
                <w:sz w:val="24"/>
                <w:szCs w:val="24"/>
              </w:rPr>
              <w:t>e.</w:t>
            </w:r>
            <w:r w:rsidR="00D5392D">
              <w:rPr>
                <w:rFonts w:cs="Arial"/>
                <w:i/>
                <w:iCs/>
                <w:sz w:val="24"/>
                <w:szCs w:val="24"/>
              </w:rPr>
              <w:t>g.</w:t>
            </w:r>
            <w:proofErr w:type="gramEnd"/>
            <w:r w:rsidRPr="00D5392D">
              <w:rPr>
                <w:rFonts w:cs="Arial"/>
                <w:i/>
                <w:iCs/>
                <w:sz w:val="24"/>
                <w:szCs w:val="24"/>
              </w:rPr>
              <w:t xml:space="preserve"> Constitution, Memorandum and Articles of Association, Trust Deed etc.)</w:t>
            </w:r>
            <w:r w:rsidRPr="007C492E">
              <w:rPr>
                <w:rFonts w:cs="Arial"/>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68CB982A" w14:textId="77777777" w:rsidR="007C492E" w:rsidRPr="007C492E" w:rsidRDefault="007C492E">
            <w:pPr>
              <w:spacing w:before="60" w:after="60"/>
              <w:rPr>
                <w:rFonts w:cs="Arial"/>
                <w:sz w:val="24"/>
                <w:szCs w:val="24"/>
              </w:rPr>
            </w:pPr>
          </w:p>
        </w:tc>
      </w:tr>
      <w:tr w:rsidR="007C492E" w:rsidRPr="007C492E" w14:paraId="4C4D4A3E" w14:textId="77777777" w:rsidTr="00A41363">
        <w:tc>
          <w:tcPr>
            <w:tcW w:w="8222" w:type="dxa"/>
            <w:tcBorders>
              <w:top w:val="single" w:sz="4" w:space="0" w:color="auto"/>
              <w:left w:val="single" w:sz="4" w:space="0" w:color="auto"/>
              <w:bottom w:val="single" w:sz="4" w:space="0" w:color="auto"/>
              <w:right w:val="single" w:sz="4" w:space="0" w:color="auto"/>
            </w:tcBorders>
          </w:tcPr>
          <w:p w14:paraId="2A761E18" w14:textId="52448A51" w:rsidR="007C492E" w:rsidRPr="00D5392D" w:rsidRDefault="00D5392D">
            <w:pPr>
              <w:spacing w:before="60" w:after="60"/>
              <w:rPr>
                <w:rFonts w:cs="Arial"/>
                <w:sz w:val="24"/>
                <w:szCs w:val="24"/>
              </w:rPr>
            </w:pPr>
            <w:r>
              <w:rPr>
                <w:rFonts w:cstheme="minorHAnsi"/>
                <w:bCs/>
                <w:sz w:val="24"/>
                <w:szCs w:val="24"/>
              </w:rPr>
              <w:t>L</w:t>
            </w:r>
            <w:r w:rsidR="007C492E" w:rsidRPr="00D5392D">
              <w:rPr>
                <w:rFonts w:cstheme="minorHAnsi"/>
                <w:bCs/>
                <w:sz w:val="24"/>
                <w:szCs w:val="24"/>
              </w:rPr>
              <w:t>ast year’s accounts</w:t>
            </w:r>
          </w:p>
        </w:tc>
        <w:tc>
          <w:tcPr>
            <w:tcW w:w="1417" w:type="dxa"/>
            <w:tcBorders>
              <w:top w:val="single" w:sz="4" w:space="0" w:color="auto"/>
              <w:left w:val="single" w:sz="4" w:space="0" w:color="auto"/>
              <w:bottom w:val="single" w:sz="4" w:space="0" w:color="auto"/>
              <w:right w:val="single" w:sz="4" w:space="0" w:color="auto"/>
            </w:tcBorders>
          </w:tcPr>
          <w:p w14:paraId="106D4DC5" w14:textId="77777777" w:rsidR="007C492E" w:rsidRPr="007C492E" w:rsidRDefault="007C492E">
            <w:pPr>
              <w:spacing w:before="60" w:after="60"/>
              <w:rPr>
                <w:rFonts w:cs="Arial"/>
                <w:sz w:val="24"/>
                <w:szCs w:val="24"/>
              </w:rPr>
            </w:pPr>
          </w:p>
        </w:tc>
      </w:tr>
      <w:tr w:rsidR="00D5392D" w:rsidRPr="007C492E" w14:paraId="6DADADB2" w14:textId="77777777" w:rsidTr="00A41363">
        <w:tc>
          <w:tcPr>
            <w:tcW w:w="8222" w:type="dxa"/>
            <w:tcBorders>
              <w:top w:val="single" w:sz="4" w:space="0" w:color="auto"/>
              <w:left w:val="single" w:sz="4" w:space="0" w:color="auto"/>
              <w:bottom w:val="single" w:sz="4" w:space="0" w:color="auto"/>
              <w:right w:val="single" w:sz="4" w:space="0" w:color="auto"/>
            </w:tcBorders>
          </w:tcPr>
          <w:p w14:paraId="1E6DEE9B" w14:textId="157388B2" w:rsidR="00D5392D" w:rsidRPr="00D5392D" w:rsidRDefault="00D5392D">
            <w:pPr>
              <w:spacing w:before="60" w:after="60"/>
              <w:rPr>
                <w:rFonts w:cstheme="minorHAnsi"/>
                <w:bCs/>
                <w:sz w:val="24"/>
                <w:szCs w:val="24"/>
              </w:rPr>
            </w:pPr>
            <w:r>
              <w:rPr>
                <w:rFonts w:cstheme="minorHAnsi"/>
                <w:sz w:val="24"/>
                <w:szCs w:val="24"/>
              </w:rPr>
              <w:t>A</w:t>
            </w:r>
            <w:r w:rsidRPr="00D5392D">
              <w:rPr>
                <w:rFonts w:cstheme="minorHAnsi"/>
                <w:sz w:val="24"/>
                <w:szCs w:val="24"/>
              </w:rPr>
              <w:t xml:space="preserve"> copy of a recent bank statement</w:t>
            </w:r>
            <w:r>
              <w:rPr>
                <w:rFonts w:cstheme="minorHAnsi"/>
                <w:sz w:val="24"/>
                <w:szCs w:val="24"/>
              </w:rPr>
              <w:t xml:space="preserve"> (</w:t>
            </w:r>
            <w:r w:rsidRPr="00D5392D">
              <w:rPr>
                <w:rFonts w:cstheme="minorHAnsi"/>
                <w:i/>
                <w:iCs/>
                <w:sz w:val="24"/>
                <w:szCs w:val="24"/>
              </w:rPr>
              <w:t>for the account grants should be paid to if successful.)</w:t>
            </w:r>
          </w:p>
        </w:tc>
        <w:tc>
          <w:tcPr>
            <w:tcW w:w="1417" w:type="dxa"/>
            <w:tcBorders>
              <w:top w:val="single" w:sz="4" w:space="0" w:color="auto"/>
              <w:left w:val="single" w:sz="4" w:space="0" w:color="auto"/>
              <w:bottom w:val="single" w:sz="4" w:space="0" w:color="auto"/>
              <w:right w:val="single" w:sz="4" w:space="0" w:color="auto"/>
            </w:tcBorders>
          </w:tcPr>
          <w:p w14:paraId="7A6772D7" w14:textId="77777777" w:rsidR="00D5392D" w:rsidRPr="007C492E" w:rsidRDefault="00D5392D">
            <w:pPr>
              <w:spacing w:before="60" w:after="60"/>
              <w:rPr>
                <w:rFonts w:cs="Arial"/>
                <w:sz w:val="24"/>
                <w:szCs w:val="24"/>
              </w:rPr>
            </w:pPr>
          </w:p>
        </w:tc>
      </w:tr>
      <w:tr w:rsidR="007C492E" w:rsidRPr="007C492E" w14:paraId="3EC661E3" w14:textId="77777777" w:rsidTr="00A41363">
        <w:tc>
          <w:tcPr>
            <w:tcW w:w="8222" w:type="dxa"/>
            <w:tcBorders>
              <w:top w:val="single" w:sz="4" w:space="0" w:color="auto"/>
              <w:left w:val="single" w:sz="4" w:space="0" w:color="auto"/>
              <w:bottom w:val="single" w:sz="4" w:space="0" w:color="auto"/>
              <w:right w:val="single" w:sz="4" w:space="0" w:color="auto"/>
            </w:tcBorders>
            <w:hideMark/>
          </w:tcPr>
          <w:p w14:paraId="38CFCA08" w14:textId="77777777" w:rsidR="007C492E" w:rsidRPr="007C492E" w:rsidRDefault="007C492E">
            <w:pPr>
              <w:spacing w:before="60" w:after="60"/>
              <w:rPr>
                <w:rFonts w:cs="Arial"/>
                <w:sz w:val="24"/>
                <w:szCs w:val="24"/>
              </w:rPr>
            </w:pPr>
            <w:r w:rsidRPr="007C492E">
              <w:rPr>
                <w:rFonts w:cs="Arial"/>
                <w:sz w:val="24"/>
                <w:szCs w:val="24"/>
              </w:rPr>
              <w:t>Risk Assessments if required</w:t>
            </w:r>
          </w:p>
        </w:tc>
        <w:tc>
          <w:tcPr>
            <w:tcW w:w="1417" w:type="dxa"/>
            <w:tcBorders>
              <w:top w:val="single" w:sz="4" w:space="0" w:color="auto"/>
              <w:left w:val="single" w:sz="4" w:space="0" w:color="auto"/>
              <w:bottom w:val="single" w:sz="4" w:space="0" w:color="auto"/>
              <w:right w:val="single" w:sz="4" w:space="0" w:color="auto"/>
            </w:tcBorders>
          </w:tcPr>
          <w:p w14:paraId="168671BF" w14:textId="77777777" w:rsidR="007C492E" w:rsidRPr="007C492E" w:rsidRDefault="007C492E">
            <w:pPr>
              <w:spacing w:before="60" w:after="60"/>
              <w:rPr>
                <w:rFonts w:cs="Arial"/>
                <w:sz w:val="24"/>
                <w:szCs w:val="24"/>
              </w:rPr>
            </w:pPr>
          </w:p>
        </w:tc>
      </w:tr>
      <w:tr w:rsidR="007C492E" w:rsidRPr="007C492E" w14:paraId="43253864" w14:textId="77777777" w:rsidTr="00A41363">
        <w:tc>
          <w:tcPr>
            <w:tcW w:w="8222" w:type="dxa"/>
            <w:tcBorders>
              <w:top w:val="single" w:sz="4" w:space="0" w:color="auto"/>
              <w:left w:val="single" w:sz="4" w:space="0" w:color="auto"/>
              <w:bottom w:val="single" w:sz="4" w:space="0" w:color="auto"/>
              <w:right w:val="single" w:sz="4" w:space="0" w:color="auto"/>
            </w:tcBorders>
            <w:hideMark/>
          </w:tcPr>
          <w:p w14:paraId="5BA60F77" w14:textId="77777777" w:rsidR="007C492E" w:rsidRPr="007C492E" w:rsidRDefault="007C492E">
            <w:pPr>
              <w:spacing w:before="60" w:after="60"/>
              <w:rPr>
                <w:rFonts w:cs="Arial"/>
                <w:sz w:val="24"/>
                <w:szCs w:val="24"/>
              </w:rPr>
            </w:pPr>
            <w:r w:rsidRPr="007C492E">
              <w:rPr>
                <w:rFonts w:cs="Arial"/>
                <w:sz w:val="24"/>
                <w:szCs w:val="24"/>
              </w:rPr>
              <w:t>Cost estimates or price quotations</w:t>
            </w:r>
          </w:p>
        </w:tc>
        <w:tc>
          <w:tcPr>
            <w:tcW w:w="1417" w:type="dxa"/>
            <w:tcBorders>
              <w:top w:val="single" w:sz="4" w:space="0" w:color="auto"/>
              <w:left w:val="single" w:sz="4" w:space="0" w:color="auto"/>
              <w:bottom w:val="single" w:sz="4" w:space="0" w:color="auto"/>
              <w:right w:val="single" w:sz="4" w:space="0" w:color="auto"/>
            </w:tcBorders>
          </w:tcPr>
          <w:p w14:paraId="0CAC2572" w14:textId="77777777" w:rsidR="007C492E" w:rsidRPr="007C492E" w:rsidRDefault="007C492E">
            <w:pPr>
              <w:spacing w:before="60" w:after="60"/>
              <w:rPr>
                <w:rFonts w:cs="Arial"/>
                <w:sz w:val="24"/>
                <w:szCs w:val="24"/>
              </w:rPr>
            </w:pPr>
          </w:p>
        </w:tc>
      </w:tr>
      <w:tr w:rsidR="007C492E" w:rsidRPr="007C492E" w14:paraId="601738FF" w14:textId="77777777" w:rsidTr="00A41363">
        <w:tc>
          <w:tcPr>
            <w:tcW w:w="8222" w:type="dxa"/>
            <w:tcBorders>
              <w:top w:val="single" w:sz="4" w:space="0" w:color="auto"/>
              <w:left w:val="single" w:sz="4" w:space="0" w:color="auto"/>
              <w:bottom w:val="single" w:sz="4" w:space="0" w:color="auto"/>
              <w:right w:val="single" w:sz="4" w:space="0" w:color="auto"/>
            </w:tcBorders>
            <w:hideMark/>
          </w:tcPr>
          <w:p w14:paraId="05F13417" w14:textId="56DB6B55" w:rsidR="007C492E" w:rsidRPr="007C492E" w:rsidRDefault="007C492E">
            <w:pPr>
              <w:spacing w:before="60" w:after="60"/>
              <w:rPr>
                <w:rFonts w:cs="Arial"/>
                <w:sz w:val="24"/>
                <w:szCs w:val="24"/>
              </w:rPr>
            </w:pPr>
            <w:r w:rsidRPr="007C492E">
              <w:rPr>
                <w:rFonts w:cs="Arial"/>
                <w:sz w:val="24"/>
                <w:szCs w:val="24"/>
              </w:rPr>
              <w:t>Other supporting information (optional)</w:t>
            </w:r>
          </w:p>
        </w:tc>
        <w:tc>
          <w:tcPr>
            <w:tcW w:w="1417" w:type="dxa"/>
            <w:tcBorders>
              <w:top w:val="single" w:sz="4" w:space="0" w:color="auto"/>
              <w:left w:val="single" w:sz="4" w:space="0" w:color="auto"/>
              <w:bottom w:val="single" w:sz="4" w:space="0" w:color="auto"/>
              <w:right w:val="single" w:sz="4" w:space="0" w:color="auto"/>
            </w:tcBorders>
          </w:tcPr>
          <w:p w14:paraId="11680F14" w14:textId="77777777" w:rsidR="007C492E" w:rsidRPr="007C492E" w:rsidRDefault="007C492E">
            <w:pPr>
              <w:spacing w:before="60" w:after="60"/>
              <w:rPr>
                <w:rFonts w:cs="Arial"/>
                <w:sz w:val="24"/>
                <w:szCs w:val="24"/>
              </w:rPr>
            </w:pPr>
          </w:p>
        </w:tc>
      </w:tr>
    </w:tbl>
    <w:p w14:paraId="4966F694" w14:textId="5A48E5F3" w:rsidR="00A41363" w:rsidRDefault="00A41363" w:rsidP="00607C1C">
      <w:pPr>
        <w:rPr>
          <w:rFonts w:cstheme="minorHAnsi"/>
          <w:b/>
          <w:bCs/>
          <w:sz w:val="24"/>
          <w:szCs w:val="24"/>
        </w:rPr>
      </w:pPr>
    </w:p>
    <w:p w14:paraId="39AA91BD" w14:textId="77777777" w:rsidR="0050752D" w:rsidRDefault="0050752D" w:rsidP="00607C1C">
      <w:pPr>
        <w:rPr>
          <w:rFonts w:cstheme="minorHAnsi"/>
          <w:b/>
          <w:bCs/>
          <w:sz w:val="24"/>
          <w:szCs w:val="24"/>
        </w:rPr>
      </w:pPr>
    </w:p>
    <w:p w14:paraId="51FA9074" w14:textId="096C9AFA" w:rsidR="00901E92" w:rsidRDefault="00901E92" w:rsidP="00607C1C">
      <w:pPr>
        <w:rPr>
          <w:rFonts w:cstheme="minorHAnsi"/>
          <w:b/>
          <w:bCs/>
          <w:sz w:val="24"/>
          <w:szCs w:val="24"/>
          <w:u w:val="single"/>
        </w:rPr>
      </w:pPr>
      <w:r>
        <w:rPr>
          <w:rFonts w:cstheme="minorHAnsi"/>
          <w:b/>
          <w:bCs/>
          <w:sz w:val="24"/>
          <w:szCs w:val="24"/>
        </w:rPr>
        <w:lastRenderedPageBreak/>
        <w:t>1</w:t>
      </w:r>
      <w:r w:rsidR="00A41363">
        <w:rPr>
          <w:rFonts w:cstheme="minorHAnsi"/>
          <w:b/>
          <w:bCs/>
          <w:sz w:val="24"/>
          <w:szCs w:val="24"/>
        </w:rPr>
        <w:t>4</w:t>
      </w:r>
      <w:r>
        <w:rPr>
          <w:rFonts w:cstheme="minorHAnsi"/>
          <w:b/>
          <w:bCs/>
          <w:sz w:val="24"/>
          <w:szCs w:val="24"/>
        </w:rPr>
        <w:t xml:space="preserve">. </w:t>
      </w:r>
      <w:r w:rsidRPr="00901E92">
        <w:rPr>
          <w:rFonts w:cstheme="minorHAnsi"/>
          <w:b/>
          <w:bCs/>
          <w:sz w:val="24"/>
          <w:szCs w:val="24"/>
          <w:u w:val="single"/>
        </w:rPr>
        <w:t>DECLARATION</w:t>
      </w:r>
    </w:p>
    <w:p w14:paraId="437BA0B3" w14:textId="371E4161" w:rsidR="00F1474B" w:rsidRDefault="00497CED" w:rsidP="00607C1C">
      <w:pPr>
        <w:rPr>
          <w:rFonts w:cstheme="minorHAnsi"/>
          <w:sz w:val="24"/>
          <w:szCs w:val="24"/>
        </w:rPr>
      </w:pPr>
      <w:r w:rsidRPr="00497CED">
        <w:rPr>
          <w:rFonts w:cstheme="minorHAnsi"/>
          <w:sz w:val="24"/>
          <w:szCs w:val="24"/>
        </w:rPr>
        <w:t>I hereby certify that to the best of my knowledge all the information contained within this application is correct and I confirm that I understand, agree and accept the terms and conditions of the grant as set out in the Grant Policy for the allocation of grants</w:t>
      </w:r>
      <w:r w:rsidR="00901E92">
        <w:rPr>
          <w:rFonts w:cstheme="minorHAnsi"/>
          <w:sz w:val="24"/>
          <w:szCs w:val="24"/>
        </w:rPr>
        <w:t xml:space="preserve"> and that I am </w:t>
      </w:r>
      <w:r w:rsidR="00901E92" w:rsidRPr="00901E92">
        <w:rPr>
          <w:rFonts w:cstheme="minorHAnsi"/>
          <w:sz w:val="24"/>
          <w:szCs w:val="24"/>
        </w:rPr>
        <w:t>authorised to apply for a grant from Portreath Parish Council on behalf of my organisation.</w:t>
      </w:r>
    </w:p>
    <w:p w14:paraId="1EBEFC1C" w14:textId="77777777" w:rsidR="00D5392D" w:rsidRPr="00D5392D" w:rsidRDefault="00D5392D" w:rsidP="00607C1C">
      <w:pPr>
        <w:rPr>
          <w:rFonts w:cstheme="minorHAnsi"/>
          <w:sz w:val="12"/>
          <w:szCs w:val="12"/>
        </w:rPr>
      </w:pPr>
    </w:p>
    <w:tbl>
      <w:tblPr>
        <w:tblStyle w:val="TableGrid"/>
        <w:tblW w:w="0" w:type="auto"/>
        <w:tblInd w:w="279" w:type="dxa"/>
        <w:tblLook w:val="04A0" w:firstRow="1" w:lastRow="0" w:firstColumn="1" w:lastColumn="0" w:noHBand="0" w:noVBand="1"/>
      </w:tblPr>
      <w:tblGrid>
        <w:gridCol w:w="1984"/>
        <w:gridCol w:w="7088"/>
      </w:tblGrid>
      <w:tr w:rsidR="00F1474B" w:rsidRPr="00F1474B" w14:paraId="2A3E6D33" w14:textId="77777777" w:rsidTr="00F1474B">
        <w:tc>
          <w:tcPr>
            <w:tcW w:w="1984" w:type="dxa"/>
          </w:tcPr>
          <w:p w14:paraId="682888FB" w14:textId="490A5513" w:rsidR="00F1474B" w:rsidRPr="00F1474B" w:rsidRDefault="00F1474B" w:rsidP="00F1474B">
            <w:pPr>
              <w:spacing w:before="80" w:after="80"/>
              <w:rPr>
                <w:rFonts w:cstheme="minorHAnsi"/>
                <w:b/>
                <w:bCs/>
                <w:sz w:val="24"/>
                <w:szCs w:val="24"/>
              </w:rPr>
            </w:pPr>
            <w:r>
              <w:rPr>
                <w:rFonts w:cstheme="minorHAnsi"/>
                <w:b/>
                <w:bCs/>
                <w:sz w:val="24"/>
                <w:szCs w:val="24"/>
              </w:rPr>
              <w:t xml:space="preserve">Name </w:t>
            </w:r>
          </w:p>
        </w:tc>
        <w:tc>
          <w:tcPr>
            <w:tcW w:w="7088" w:type="dxa"/>
          </w:tcPr>
          <w:p w14:paraId="761BF978" w14:textId="77777777" w:rsidR="00F1474B" w:rsidRPr="00F1474B" w:rsidRDefault="00F1474B" w:rsidP="00F1474B">
            <w:pPr>
              <w:spacing w:before="80" w:after="80"/>
              <w:rPr>
                <w:rFonts w:cstheme="minorHAnsi"/>
                <w:b/>
                <w:bCs/>
                <w:sz w:val="24"/>
                <w:szCs w:val="24"/>
              </w:rPr>
            </w:pPr>
          </w:p>
        </w:tc>
      </w:tr>
      <w:tr w:rsidR="00F1474B" w:rsidRPr="00F1474B" w14:paraId="49A02FBE" w14:textId="77777777" w:rsidTr="00F1474B">
        <w:tc>
          <w:tcPr>
            <w:tcW w:w="1984" w:type="dxa"/>
          </w:tcPr>
          <w:p w14:paraId="37F01A11" w14:textId="639E4D51" w:rsidR="00F1474B" w:rsidRPr="00F1474B" w:rsidRDefault="00F1474B" w:rsidP="00F1474B">
            <w:pPr>
              <w:spacing w:before="80" w:after="80"/>
              <w:rPr>
                <w:rFonts w:cstheme="minorHAnsi"/>
                <w:b/>
                <w:bCs/>
                <w:sz w:val="24"/>
                <w:szCs w:val="24"/>
              </w:rPr>
            </w:pPr>
            <w:r>
              <w:rPr>
                <w:rFonts w:cstheme="minorHAnsi"/>
                <w:b/>
                <w:bCs/>
                <w:sz w:val="24"/>
                <w:szCs w:val="24"/>
              </w:rPr>
              <w:t xml:space="preserve">Signature </w:t>
            </w:r>
          </w:p>
        </w:tc>
        <w:tc>
          <w:tcPr>
            <w:tcW w:w="7088" w:type="dxa"/>
          </w:tcPr>
          <w:p w14:paraId="1124BE2B" w14:textId="77777777" w:rsidR="00F1474B" w:rsidRPr="00F1474B" w:rsidRDefault="00F1474B" w:rsidP="00F1474B">
            <w:pPr>
              <w:spacing w:before="80" w:after="80"/>
              <w:rPr>
                <w:rFonts w:cstheme="minorHAnsi"/>
                <w:b/>
                <w:bCs/>
                <w:sz w:val="24"/>
                <w:szCs w:val="24"/>
              </w:rPr>
            </w:pPr>
          </w:p>
        </w:tc>
      </w:tr>
      <w:tr w:rsidR="00F1474B" w:rsidRPr="00F1474B" w14:paraId="661007A8" w14:textId="77777777" w:rsidTr="00F1474B">
        <w:tc>
          <w:tcPr>
            <w:tcW w:w="1984" w:type="dxa"/>
          </w:tcPr>
          <w:p w14:paraId="215467BD" w14:textId="73D2F605" w:rsidR="00F1474B" w:rsidRPr="00F1474B" w:rsidRDefault="00F1474B" w:rsidP="00F1474B">
            <w:pPr>
              <w:spacing w:before="80" w:after="80"/>
              <w:rPr>
                <w:rFonts w:cstheme="minorHAnsi"/>
                <w:b/>
                <w:bCs/>
                <w:sz w:val="24"/>
                <w:szCs w:val="24"/>
              </w:rPr>
            </w:pPr>
            <w:r>
              <w:rPr>
                <w:rFonts w:cstheme="minorHAnsi"/>
                <w:b/>
                <w:bCs/>
                <w:sz w:val="24"/>
                <w:szCs w:val="24"/>
              </w:rPr>
              <w:t xml:space="preserve">Date </w:t>
            </w:r>
          </w:p>
        </w:tc>
        <w:tc>
          <w:tcPr>
            <w:tcW w:w="7088" w:type="dxa"/>
          </w:tcPr>
          <w:p w14:paraId="3E1C7DB9" w14:textId="77777777" w:rsidR="00F1474B" w:rsidRPr="00F1474B" w:rsidRDefault="00F1474B" w:rsidP="00F1474B">
            <w:pPr>
              <w:spacing w:before="80" w:after="80"/>
              <w:rPr>
                <w:rFonts w:cstheme="minorHAnsi"/>
                <w:b/>
                <w:bCs/>
                <w:sz w:val="24"/>
                <w:szCs w:val="24"/>
              </w:rPr>
            </w:pPr>
          </w:p>
        </w:tc>
      </w:tr>
    </w:tbl>
    <w:p w14:paraId="5280ED59" w14:textId="77777777" w:rsidR="00D5392D" w:rsidRPr="00D5392D" w:rsidRDefault="00D5392D" w:rsidP="00261B76">
      <w:pPr>
        <w:rPr>
          <w:rFonts w:cstheme="minorHAnsi"/>
          <w:bCs/>
          <w:i/>
          <w:iCs/>
          <w:sz w:val="12"/>
          <w:szCs w:val="12"/>
        </w:rPr>
      </w:pPr>
    </w:p>
    <w:p w14:paraId="0093D59B" w14:textId="7BADB836" w:rsidR="00607C1C" w:rsidRPr="00261B76" w:rsidRDefault="00607C1C" w:rsidP="00261B76">
      <w:pPr>
        <w:rPr>
          <w:rFonts w:cstheme="minorHAnsi"/>
          <w:bCs/>
          <w:i/>
          <w:iCs/>
          <w:sz w:val="24"/>
          <w:szCs w:val="24"/>
        </w:rPr>
      </w:pPr>
      <w:r w:rsidRPr="00F1474B">
        <w:rPr>
          <w:rFonts w:cstheme="minorHAnsi"/>
          <w:bCs/>
          <w:i/>
          <w:iCs/>
          <w:sz w:val="24"/>
          <w:szCs w:val="24"/>
        </w:rPr>
        <w:t>(person authorised to apply for and on behalf of the organisation named in Item 1)</w:t>
      </w:r>
    </w:p>
    <w:p w14:paraId="36E1CDAB" w14:textId="77777777" w:rsidR="00375733" w:rsidRDefault="00375733" w:rsidP="00607C1C">
      <w:pPr>
        <w:pStyle w:val="NoSpacing"/>
        <w:rPr>
          <w:b/>
          <w:sz w:val="24"/>
          <w:szCs w:val="22"/>
        </w:rPr>
      </w:pPr>
    </w:p>
    <w:p w14:paraId="70487CBB" w14:textId="77777777" w:rsidR="00D5392D" w:rsidRPr="00D5392D" w:rsidRDefault="00D5392D" w:rsidP="00D5392D">
      <w:pPr>
        <w:rPr>
          <w:b/>
          <w:bCs/>
          <w:i/>
          <w:sz w:val="24"/>
          <w:szCs w:val="24"/>
        </w:rPr>
      </w:pPr>
      <w:r w:rsidRPr="00D5392D">
        <w:rPr>
          <w:b/>
          <w:bCs/>
          <w:i/>
          <w:sz w:val="24"/>
          <w:szCs w:val="24"/>
        </w:rPr>
        <w:t xml:space="preserve">Please return your completed form to the Clerk, 16 Glenfeadon Terrace, Portreath, TR16 4JX or submit by email to: </w:t>
      </w:r>
      <w:hyperlink r:id="rId12" w:history="1">
        <w:r w:rsidRPr="00D5392D">
          <w:rPr>
            <w:rStyle w:val="Hyperlink"/>
            <w:b/>
            <w:bCs/>
            <w:i/>
            <w:sz w:val="24"/>
            <w:szCs w:val="24"/>
          </w:rPr>
          <w:t>Portreathparishcouncil@Gmail.com</w:t>
        </w:r>
      </w:hyperlink>
    </w:p>
    <w:p w14:paraId="694F40DF" w14:textId="77777777" w:rsidR="00375733" w:rsidRDefault="00375733" w:rsidP="00607C1C">
      <w:pPr>
        <w:pStyle w:val="NoSpacing"/>
        <w:rPr>
          <w:b/>
          <w:sz w:val="24"/>
          <w:szCs w:val="22"/>
        </w:rPr>
      </w:pPr>
    </w:p>
    <w:p w14:paraId="4AFAABF4" w14:textId="77777777" w:rsidR="00375733" w:rsidRDefault="00375733" w:rsidP="00607C1C">
      <w:pPr>
        <w:pStyle w:val="NoSpacing"/>
        <w:rPr>
          <w:b/>
          <w:sz w:val="24"/>
          <w:szCs w:val="22"/>
        </w:rPr>
      </w:pPr>
    </w:p>
    <w:p w14:paraId="55540B90" w14:textId="77777777" w:rsidR="00375733" w:rsidRDefault="00375733" w:rsidP="00607C1C">
      <w:pPr>
        <w:pStyle w:val="NoSpacing"/>
        <w:rPr>
          <w:b/>
          <w:sz w:val="24"/>
          <w:szCs w:val="22"/>
        </w:rPr>
      </w:pPr>
    </w:p>
    <w:p w14:paraId="53D8F945" w14:textId="77777777" w:rsidR="00375733" w:rsidRDefault="00375733" w:rsidP="00607C1C">
      <w:pPr>
        <w:pStyle w:val="NoSpacing"/>
        <w:rPr>
          <w:b/>
          <w:sz w:val="24"/>
          <w:szCs w:val="22"/>
        </w:rPr>
      </w:pPr>
    </w:p>
    <w:p w14:paraId="427656BA" w14:textId="144C72B3" w:rsidR="00607C1C" w:rsidRPr="00F1474B" w:rsidRDefault="00607C1C" w:rsidP="00607C1C">
      <w:pPr>
        <w:pStyle w:val="NoSpacing"/>
        <w:rPr>
          <w:b/>
          <w:sz w:val="24"/>
          <w:szCs w:val="22"/>
        </w:rPr>
      </w:pPr>
      <w:r w:rsidRPr="00F1474B">
        <w:rPr>
          <w:b/>
          <w:sz w:val="24"/>
          <w:szCs w:val="22"/>
        </w:rPr>
        <w:t>Notes:</w:t>
      </w:r>
    </w:p>
    <w:p w14:paraId="012E5A37" w14:textId="6AB63D81" w:rsidR="00261B76" w:rsidRDefault="00607C1C" w:rsidP="00607C1C">
      <w:pPr>
        <w:pStyle w:val="NoSpacing"/>
        <w:jc w:val="both"/>
        <w:rPr>
          <w:i/>
          <w:sz w:val="24"/>
          <w:szCs w:val="22"/>
        </w:rPr>
      </w:pPr>
      <w:r w:rsidRPr="00F1474B">
        <w:rPr>
          <w:i/>
          <w:sz w:val="24"/>
          <w:szCs w:val="22"/>
        </w:rPr>
        <w:t xml:space="preserve">The </w:t>
      </w:r>
      <w:r w:rsidR="00F1474B" w:rsidRPr="00F1474B">
        <w:rPr>
          <w:i/>
          <w:sz w:val="24"/>
          <w:szCs w:val="22"/>
        </w:rPr>
        <w:t xml:space="preserve">Parish </w:t>
      </w:r>
      <w:r w:rsidRPr="00F1474B">
        <w:rPr>
          <w:i/>
          <w:sz w:val="24"/>
          <w:szCs w:val="22"/>
        </w:rPr>
        <w:t>Council considers grant applications from local organisations each year and successful applications do not imply an automatic future success – each is considered on its merits and against availability of funds. Please see</w:t>
      </w:r>
      <w:r w:rsidR="00F1474B" w:rsidRPr="00F1474B">
        <w:rPr>
          <w:i/>
          <w:sz w:val="24"/>
          <w:szCs w:val="22"/>
        </w:rPr>
        <w:t xml:space="preserve"> Portreath Parish Council</w:t>
      </w:r>
      <w:r w:rsidRPr="00F1474B">
        <w:rPr>
          <w:i/>
          <w:sz w:val="24"/>
          <w:szCs w:val="22"/>
        </w:rPr>
        <w:t xml:space="preserve"> Grants Policy.</w:t>
      </w:r>
      <w:r w:rsidR="00261B76">
        <w:rPr>
          <w:i/>
          <w:sz w:val="24"/>
          <w:szCs w:val="22"/>
        </w:rPr>
        <w:t xml:space="preserve"> </w:t>
      </w:r>
      <w:r w:rsidRPr="00F1474B">
        <w:rPr>
          <w:i/>
          <w:sz w:val="24"/>
          <w:szCs w:val="22"/>
        </w:rPr>
        <w:t>Depending on circumstances, organisations that are successful in their grant application may be invited to attend a presentation ceremony for publicity purposes.</w:t>
      </w:r>
    </w:p>
    <w:p w14:paraId="6C625B4C" w14:textId="77777777" w:rsidR="00261B76" w:rsidRPr="00261B76" w:rsidRDefault="00261B76" w:rsidP="00607C1C">
      <w:pPr>
        <w:pStyle w:val="NoSpacing"/>
        <w:jc w:val="both"/>
        <w:rPr>
          <w:i/>
          <w:sz w:val="12"/>
          <w:szCs w:val="12"/>
        </w:rPr>
      </w:pPr>
    </w:p>
    <w:p w14:paraId="30B5D886" w14:textId="4B405A15" w:rsidR="00C252CE" w:rsidRDefault="00C252CE" w:rsidP="00607C1C">
      <w:pPr>
        <w:rPr>
          <w:i/>
          <w:sz w:val="24"/>
          <w:szCs w:val="24"/>
        </w:rPr>
      </w:pPr>
    </w:p>
    <w:p w14:paraId="36AA229D" w14:textId="37FEBCE6" w:rsidR="00C252CE" w:rsidRDefault="00C252CE" w:rsidP="00607C1C">
      <w:pPr>
        <w:rPr>
          <w:i/>
          <w:sz w:val="24"/>
          <w:szCs w:val="24"/>
        </w:rPr>
      </w:pPr>
    </w:p>
    <w:p w14:paraId="10054E5D" w14:textId="77777777" w:rsidR="00C252CE" w:rsidRPr="00375733" w:rsidRDefault="00C252CE" w:rsidP="00607C1C">
      <w:pPr>
        <w:rPr>
          <w:b/>
          <w:bCs/>
          <w:i/>
          <w:sz w:val="24"/>
          <w:szCs w:val="24"/>
        </w:rPr>
      </w:pPr>
      <w:r w:rsidRPr="00375733">
        <w:rPr>
          <w:b/>
          <w:bCs/>
          <w:i/>
          <w:sz w:val="24"/>
          <w:szCs w:val="24"/>
        </w:rPr>
        <w:t xml:space="preserve">Office Use Only: </w:t>
      </w:r>
    </w:p>
    <w:tbl>
      <w:tblPr>
        <w:tblStyle w:val="TableGrid"/>
        <w:tblW w:w="0" w:type="auto"/>
        <w:tblLook w:val="04A0" w:firstRow="1" w:lastRow="0" w:firstColumn="1" w:lastColumn="0" w:noHBand="0" w:noVBand="1"/>
      </w:tblPr>
      <w:tblGrid>
        <w:gridCol w:w="4248"/>
        <w:gridCol w:w="1276"/>
      </w:tblGrid>
      <w:tr w:rsidR="00C252CE" w:rsidRPr="00C252CE" w14:paraId="1A788FF2" w14:textId="77777777" w:rsidTr="00375733">
        <w:tc>
          <w:tcPr>
            <w:tcW w:w="4248" w:type="dxa"/>
          </w:tcPr>
          <w:p w14:paraId="5B7AC21C" w14:textId="735D0C2B" w:rsidR="00C252CE" w:rsidRPr="00C252CE" w:rsidRDefault="00C252CE" w:rsidP="00C252CE">
            <w:pPr>
              <w:spacing w:before="80" w:after="80"/>
              <w:rPr>
                <w:iCs/>
                <w:sz w:val="24"/>
                <w:szCs w:val="24"/>
              </w:rPr>
            </w:pPr>
            <w:r>
              <w:rPr>
                <w:iCs/>
                <w:sz w:val="24"/>
                <w:szCs w:val="24"/>
              </w:rPr>
              <w:t>Date A</w:t>
            </w:r>
            <w:r w:rsidRPr="00C252CE">
              <w:rPr>
                <w:iCs/>
                <w:sz w:val="24"/>
                <w:szCs w:val="24"/>
              </w:rPr>
              <w:t xml:space="preserve">pplication </w:t>
            </w:r>
            <w:r>
              <w:rPr>
                <w:iCs/>
                <w:sz w:val="24"/>
                <w:szCs w:val="24"/>
              </w:rPr>
              <w:t>R</w:t>
            </w:r>
            <w:r w:rsidRPr="00C252CE">
              <w:rPr>
                <w:iCs/>
                <w:sz w:val="24"/>
                <w:szCs w:val="24"/>
              </w:rPr>
              <w:t>eceived</w:t>
            </w:r>
          </w:p>
        </w:tc>
        <w:tc>
          <w:tcPr>
            <w:tcW w:w="1276" w:type="dxa"/>
          </w:tcPr>
          <w:p w14:paraId="0F759AC5" w14:textId="77777777" w:rsidR="00C252CE" w:rsidRPr="00C252CE" w:rsidRDefault="00C252CE" w:rsidP="00C252CE">
            <w:pPr>
              <w:spacing w:before="80" w:after="80"/>
              <w:rPr>
                <w:iCs/>
                <w:sz w:val="24"/>
                <w:szCs w:val="24"/>
              </w:rPr>
            </w:pPr>
          </w:p>
        </w:tc>
      </w:tr>
      <w:tr w:rsidR="00C252CE" w:rsidRPr="00C252CE" w14:paraId="7330C19F" w14:textId="77777777" w:rsidTr="00375733">
        <w:tc>
          <w:tcPr>
            <w:tcW w:w="4248" w:type="dxa"/>
          </w:tcPr>
          <w:p w14:paraId="72C490C5" w14:textId="5B59EBC1" w:rsidR="00C252CE" w:rsidRDefault="00C252CE" w:rsidP="00C252CE">
            <w:pPr>
              <w:spacing w:before="80" w:after="80"/>
              <w:rPr>
                <w:iCs/>
                <w:sz w:val="24"/>
                <w:szCs w:val="24"/>
              </w:rPr>
            </w:pPr>
            <w:r>
              <w:rPr>
                <w:iCs/>
                <w:sz w:val="24"/>
                <w:szCs w:val="24"/>
              </w:rPr>
              <w:t>Small/Large</w:t>
            </w:r>
            <w:r w:rsidR="00876749">
              <w:rPr>
                <w:iCs/>
                <w:sz w:val="24"/>
                <w:szCs w:val="24"/>
              </w:rPr>
              <w:t>/Emergency</w:t>
            </w:r>
            <w:r>
              <w:rPr>
                <w:iCs/>
                <w:sz w:val="24"/>
                <w:szCs w:val="24"/>
              </w:rPr>
              <w:t xml:space="preserve"> Grant</w:t>
            </w:r>
          </w:p>
        </w:tc>
        <w:tc>
          <w:tcPr>
            <w:tcW w:w="1276" w:type="dxa"/>
          </w:tcPr>
          <w:p w14:paraId="79F2D05F" w14:textId="77777777" w:rsidR="00C252CE" w:rsidRPr="00C252CE" w:rsidRDefault="00C252CE" w:rsidP="00C252CE">
            <w:pPr>
              <w:spacing w:before="80" w:after="80"/>
              <w:rPr>
                <w:iCs/>
                <w:sz w:val="24"/>
                <w:szCs w:val="24"/>
              </w:rPr>
            </w:pPr>
          </w:p>
        </w:tc>
      </w:tr>
      <w:tr w:rsidR="00C252CE" w:rsidRPr="00C252CE" w14:paraId="5C327952" w14:textId="77777777" w:rsidTr="00375733">
        <w:tc>
          <w:tcPr>
            <w:tcW w:w="4248" w:type="dxa"/>
          </w:tcPr>
          <w:p w14:paraId="1E36F9D4" w14:textId="0590F730" w:rsidR="00C252CE" w:rsidRPr="00C252CE" w:rsidRDefault="00C252CE" w:rsidP="00C252CE">
            <w:pPr>
              <w:spacing w:before="80" w:after="80"/>
              <w:rPr>
                <w:iCs/>
                <w:sz w:val="24"/>
                <w:szCs w:val="24"/>
              </w:rPr>
            </w:pPr>
            <w:r w:rsidRPr="00C252CE">
              <w:rPr>
                <w:iCs/>
                <w:sz w:val="24"/>
                <w:szCs w:val="24"/>
              </w:rPr>
              <w:t xml:space="preserve">Supporting </w:t>
            </w:r>
            <w:r>
              <w:rPr>
                <w:iCs/>
                <w:sz w:val="24"/>
                <w:szCs w:val="24"/>
              </w:rPr>
              <w:t>D</w:t>
            </w:r>
            <w:r w:rsidRPr="00C252CE">
              <w:rPr>
                <w:iCs/>
                <w:sz w:val="24"/>
                <w:szCs w:val="24"/>
              </w:rPr>
              <w:t xml:space="preserve">ocumentation </w:t>
            </w:r>
            <w:r>
              <w:rPr>
                <w:iCs/>
                <w:sz w:val="24"/>
                <w:szCs w:val="24"/>
              </w:rPr>
              <w:t>C</w:t>
            </w:r>
            <w:r w:rsidRPr="00C252CE">
              <w:rPr>
                <w:iCs/>
                <w:sz w:val="24"/>
                <w:szCs w:val="24"/>
              </w:rPr>
              <w:t xml:space="preserve">hecked </w:t>
            </w:r>
          </w:p>
        </w:tc>
        <w:tc>
          <w:tcPr>
            <w:tcW w:w="1276" w:type="dxa"/>
          </w:tcPr>
          <w:p w14:paraId="3E1AF55C" w14:textId="77777777" w:rsidR="00C252CE" w:rsidRPr="00C252CE" w:rsidRDefault="00C252CE" w:rsidP="00C252CE">
            <w:pPr>
              <w:spacing w:before="80" w:after="80"/>
              <w:rPr>
                <w:iCs/>
                <w:sz w:val="24"/>
                <w:szCs w:val="24"/>
              </w:rPr>
            </w:pPr>
          </w:p>
        </w:tc>
      </w:tr>
      <w:tr w:rsidR="00C252CE" w:rsidRPr="00C252CE" w14:paraId="636369C4" w14:textId="77777777" w:rsidTr="00375733">
        <w:tc>
          <w:tcPr>
            <w:tcW w:w="4248" w:type="dxa"/>
          </w:tcPr>
          <w:p w14:paraId="1765345B" w14:textId="13633162" w:rsidR="00C252CE" w:rsidRPr="00C252CE" w:rsidRDefault="00375733" w:rsidP="00C252CE">
            <w:pPr>
              <w:spacing w:before="80" w:after="80"/>
              <w:rPr>
                <w:iCs/>
                <w:sz w:val="24"/>
                <w:szCs w:val="24"/>
              </w:rPr>
            </w:pPr>
            <w:r>
              <w:rPr>
                <w:iCs/>
                <w:sz w:val="24"/>
                <w:szCs w:val="24"/>
              </w:rPr>
              <w:t xml:space="preserve">Date </w:t>
            </w:r>
            <w:r w:rsidR="00C252CE">
              <w:rPr>
                <w:iCs/>
                <w:sz w:val="24"/>
                <w:szCs w:val="24"/>
              </w:rPr>
              <w:t xml:space="preserve">Brought to Full Council </w:t>
            </w:r>
          </w:p>
        </w:tc>
        <w:tc>
          <w:tcPr>
            <w:tcW w:w="1276" w:type="dxa"/>
          </w:tcPr>
          <w:p w14:paraId="20963A50" w14:textId="77777777" w:rsidR="00C252CE" w:rsidRPr="00C252CE" w:rsidRDefault="00C252CE" w:rsidP="00C252CE">
            <w:pPr>
              <w:spacing w:before="80" w:after="80"/>
              <w:rPr>
                <w:iCs/>
                <w:sz w:val="24"/>
                <w:szCs w:val="24"/>
              </w:rPr>
            </w:pPr>
          </w:p>
        </w:tc>
      </w:tr>
      <w:tr w:rsidR="00C252CE" w:rsidRPr="00C252CE" w14:paraId="0DFCCF2A" w14:textId="77777777" w:rsidTr="00375733">
        <w:tc>
          <w:tcPr>
            <w:tcW w:w="4248" w:type="dxa"/>
          </w:tcPr>
          <w:p w14:paraId="77DD77AA" w14:textId="323A96F7" w:rsidR="00C252CE" w:rsidRPr="00C252CE" w:rsidRDefault="00C252CE" w:rsidP="00C252CE">
            <w:pPr>
              <w:spacing w:before="80" w:after="80"/>
              <w:rPr>
                <w:iCs/>
                <w:sz w:val="24"/>
                <w:szCs w:val="24"/>
              </w:rPr>
            </w:pPr>
            <w:r>
              <w:rPr>
                <w:iCs/>
                <w:sz w:val="24"/>
                <w:szCs w:val="24"/>
              </w:rPr>
              <w:t xml:space="preserve">Grant Approved? </w:t>
            </w:r>
          </w:p>
        </w:tc>
        <w:tc>
          <w:tcPr>
            <w:tcW w:w="1276" w:type="dxa"/>
          </w:tcPr>
          <w:p w14:paraId="0644B171" w14:textId="77777777" w:rsidR="00C252CE" w:rsidRPr="00C252CE" w:rsidRDefault="00C252CE" w:rsidP="00C252CE">
            <w:pPr>
              <w:spacing w:before="80" w:after="80"/>
              <w:rPr>
                <w:iCs/>
                <w:sz w:val="24"/>
                <w:szCs w:val="24"/>
              </w:rPr>
            </w:pPr>
          </w:p>
        </w:tc>
      </w:tr>
      <w:tr w:rsidR="00375733" w:rsidRPr="00C252CE" w14:paraId="077AF503" w14:textId="77777777" w:rsidTr="00375733">
        <w:tc>
          <w:tcPr>
            <w:tcW w:w="4248" w:type="dxa"/>
          </w:tcPr>
          <w:p w14:paraId="179AB24A" w14:textId="2F4644BA" w:rsidR="00375733" w:rsidRDefault="00375733" w:rsidP="00C252CE">
            <w:pPr>
              <w:spacing w:before="80" w:after="80"/>
              <w:rPr>
                <w:iCs/>
                <w:sz w:val="24"/>
                <w:szCs w:val="24"/>
              </w:rPr>
            </w:pPr>
            <w:r>
              <w:rPr>
                <w:iCs/>
                <w:sz w:val="24"/>
                <w:szCs w:val="24"/>
              </w:rPr>
              <w:t>Date Applicant Contacted with Outcome</w:t>
            </w:r>
          </w:p>
        </w:tc>
        <w:tc>
          <w:tcPr>
            <w:tcW w:w="1276" w:type="dxa"/>
          </w:tcPr>
          <w:p w14:paraId="24B67A34" w14:textId="77777777" w:rsidR="00375733" w:rsidRPr="00C252CE" w:rsidRDefault="00375733" w:rsidP="00C252CE">
            <w:pPr>
              <w:spacing w:before="80" w:after="80"/>
              <w:rPr>
                <w:iCs/>
                <w:sz w:val="24"/>
                <w:szCs w:val="24"/>
              </w:rPr>
            </w:pPr>
          </w:p>
        </w:tc>
      </w:tr>
      <w:tr w:rsidR="00C252CE" w:rsidRPr="00C252CE" w14:paraId="48D02CAC" w14:textId="77777777" w:rsidTr="00375733">
        <w:tc>
          <w:tcPr>
            <w:tcW w:w="4248" w:type="dxa"/>
          </w:tcPr>
          <w:p w14:paraId="5FA6226E" w14:textId="5AC4F5F2" w:rsidR="00C252CE" w:rsidRDefault="00375733" w:rsidP="00C252CE">
            <w:pPr>
              <w:spacing w:before="80" w:after="80"/>
              <w:rPr>
                <w:iCs/>
                <w:sz w:val="24"/>
                <w:szCs w:val="24"/>
              </w:rPr>
            </w:pPr>
            <w:r>
              <w:rPr>
                <w:iCs/>
                <w:sz w:val="24"/>
                <w:szCs w:val="24"/>
              </w:rPr>
              <w:t>Date Grant Paid</w:t>
            </w:r>
          </w:p>
        </w:tc>
        <w:tc>
          <w:tcPr>
            <w:tcW w:w="1276" w:type="dxa"/>
          </w:tcPr>
          <w:p w14:paraId="0383ADDB" w14:textId="77777777" w:rsidR="00C252CE" w:rsidRPr="00C252CE" w:rsidRDefault="00C252CE" w:rsidP="00C252CE">
            <w:pPr>
              <w:spacing w:before="80" w:after="80"/>
              <w:rPr>
                <w:iCs/>
                <w:sz w:val="24"/>
                <w:szCs w:val="24"/>
              </w:rPr>
            </w:pPr>
          </w:p>
        </w:tc>
      </w:tr>
      <w:tr w:rsidR="00C252CE" w:rsidRPr="00C252CE" w14:paraId="0E8F4D03" w14:textId="77777777" w:rsidTr="00375733">
        <w:tc>
          <w:tcPr>
            <w:tcW w:w="4248" w:type="dxa"/>
          </w:tcPr>
          <w:p w14:paraId="36A43AE0" w14:textId="26082379" w:rsidR="00C252CE" w:rsidRPr="00C252CE" w:rsidRDefault="00375733" w:rsidP="00C252CE">
            <w:pPr>
              <w:spacing w:before="80" w:after="80"/>
              <w:rPr>
                <w:iCs/>
                <w:sz w:val="24"/>
                <w:szCs w:val="24"/>
              </w:rPr>
            </w:pPr>
            <w:r>
              <w:rPr>
                <w:iCs/>
                <w:sz w:val="24"/>
                <w:szCs w:val="24"/>
              </w:rPr>
              <w:t xml:space="preserve">Date End of Project Report Received </w:t>
            </w:r>
          </w:p>
        </w:tc>
        <w:tc>
          <w:tcPr>
            <w:tcW w:w="1276" w:type="dxa"/>
          </w:tcPr>
          <w:p w14:paraId="55737B31" w14:textId="77777777" w:rsidR="00C252CE" w:rsidRPr="00C252CE" w:rsidRDefault="00C252CE" w:rsidP="00C252CE">
            <w:pPr>
              <w:spacing w:before="80" w:after="80"/>
              <w:rPr>
                <w:iCs/>
                <w:sz w:val="24"/>
                <w:szCs w:val="24"/>
              </w:rPr>
            </w:pPr>
          </w:p>
        </w:tc>
      </w:tr>
      <w:tr w:rsidR="00C252CE" w:rsidRPr="00C252CE" w14:paraId="62EC6216" w14:textId="77777777" w:rsidTr="00375733">
        <w:tc>
          <w:tcPr>
            <w:tcW w:w="4248" w:type="dxa"/>
          </w:tcPr>
          <w:p w14:paraId="373D4F32" w14:textId="651D3848" w:rsidR="00C252CE" w:rsidRPr="00C252CE" w:rsidRDefault="00375733" w:rsidP="00C252CE">
            <w:pPr>
              <w:spacing w:before="80" w:after="80"/>
              <w:rPr>
                <w:iCs/>
                <w:sz w:val="24"/>
                <w:szCs w:val="24"/>
              </w:rPr>
            </w:pPr>
            <w:r>
              <w:rPr>
                <w:iCs/>
                <w:sz w:val="24"/>
                <w:szCs w:val="24"/>
              </w:rPr>
              <w:t xml:space="preserve">Invited to Annual Parish Meeting? </w:t>
            </w:r>
          </w:p>
        </w:tc>
        <w:tc>
          <w:tcPr>
            <w:tcW w:w="1276" w:type="dxa"/>
          </w:tcPr>
          <w:p w14:paraId="4613F786" w14:textId="77777777" w:rsidR="00C252CE" w:rsidRPr="00C252CE" w:rsidRDefault="00C252CE" w:rsidP="00C252CE">
            <w:pPr>
              <w:spacing w:before="80" w:after="80"/>
              <w:rPr>
                <w:iCs/>
                <w:sz w:val="24"/>
                <w:szCs w:val="24"/>
              </w:rPr>
            </w:pPr>
          </w:p>
        </w:tc>
      </w:tr>
    </w:tbl>
    <w:p w14:paraId="4AE7E992" w14:textId="77777777" w:rsidR="00706BFC" w:rsidRDefault="00706BFC" w:rsidP="00C252CE"/>
    <w:sectPr w:rsidR="00706BFC" w:rsidSect="00BA2084">
      <w:headerReference w:type="default" r:id="rId13"/>
      <w:footerReference w:type="first" r:id="rId14"/>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1D37" w14:textId="77777777" w:rsidR="00464F7A" w:rsidRDefault="00464F7A" w:rsidP="00F75ADA">
      <w:pPr>
        <w:spacing w:after="0" w:line="240" w:lineRule="auto"/>
      </w:pPr>
      <w:r>
        <w:separator/>
      </w:r>
    </w:p>
  </w:endnote>
  <w:endnote w:type="continuationSeparator" w:id="0">
    <w:p w14:paraId="76AC5D8B" w14:textId="77777777" w:rsidR="00464F7A" w:rsidRDefault="00464F7A" w:rsidP="00F7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D5FC" w14:textId="77777777" w:rsidR="001C4106" w:rsidRPr="001C4106" w:rsidRDefault="00464F7A" w:rsidP="001C4106">
    <w:pPr>
      <w:pStyle w:val="Footer"/>
      <w:jc w:val="center"/>
      <w:rPr>
        <w:b/>
        <w:iCs/>
        <w:sz w:val="36"/>
        <w:szCs w:val="24"/>
      </w:rPr>
    </w:pPr>
    <w:hyperlink r:id="rId1" w:history="1">
      <w:r w:rsidR="001C4106" w:rsidRPr="001C4106">
        <w:rPr>
          <w:rStyle w:val="Hyperlink"/>
          <w:b/>
          <w:iCs/>
          <w:color w:val="auto"/>
          <w:sz w:val="36"/>
          <w:szCs w:val="24"/>
          <w:u w:val="none"/>
        </w:rPr>
        <w:t>portreathparishcouncil@gmail.com</w:t>
      </w:r>
    </w:hyperlink>
  </w:p>
  <w:p w14:paraId="6CC9DCF7" w14:textId="77777777" w:rsidR="001C4106" w:rsidRPr="001C4106" w:rsidRDefault="001C4106" w:rsidP="001C4106">
    <w:pPr>
      <w:pStyle w:val="Footer"/>
      <w:jc w:val="center"/>
      <w:rPr>
        <w:b/>
        <w:iCs/>
        <w:sz w:val="36"/>
        <w:szCs w:val="24"/>
      </w:rPr>
    </w:pPr>
    <w:r w:rsidRPr="001C4106">
      <w:rPr>
        <w:b/>
        <w:bCs/>
        <w:sz w:val="24"/>
        <w:szCs w:val="24"/>
      </w:rPr>
      <w:t xml:space="preserve">Chairman – Councillor Mr Ian Stewart </w:t>
    </w:r>
  </w:p>
  <w:p w14:paraId="172EE752" w14:textId="77777777" w:rsidR="001C4106" w:rsidRPr="001C4106" w:rsidRDefault="001C4106" w:rsidP="001C4106">
    <w:pPr>
      <w:pStyle w:val="Footer"/>
      <w:jc w:val="center"/>
      <w:rPr>
        <w:b/>
        <w:iCs/>
        <w:sz w:val="36"/>
        <w:szCs w:val="24"/>
      </w:rPr>
    </w:pPr>
    <w:r w:rsidRPr="001C4106">
      <w:rPr>
        <w:b/>
        <w:bCs/>
        <w:sz w:val="24"/>
        <w:szCs w:val="24"/>
      </w:rPr>
      <w:t>Clerk to The Council - Lucy Jose</w:t>
    </w:r>
  </w:p>
  <w:p w14:paraId="7D6CE45D" w14:textId="77777777" w:rsidR="001C4106" w:rsidRPr="001C4106" w:rsidRDefault="001C4106" w:rsidP="001C4106">
    <w:pPr>
      <w:pStyle w:val="Footer"/>
      <w:jc w:val="center"/>
    </w:pPr>
    <w:r w:rsidRPr="001C4106">
      <w:t>16 Glenfeadon Terrace, Portreath, Cornwall TR16 4JX – 01209 842370</w:t>
    </w:r>
  </w:p>
  <w:p w14:paraId="5581D119" w14:textId="77777777" w:rsidR="001C4106" w:rsidRPr="001C4106" w:rsidRDefault="00464F7A" w:rsidP="001C4106">
    <w:pPr>
      <w:pStyle w:val="Footer"/>
      <w:jc w:val="center"/>
    </w:pPr>
    <w:hyperlink r:id="rId2" w:history="1">
      <w:r w:rsidR="001C4106" w:rsidRPr="001C4106">
        <w:rPr>
          <w:rStyle w:val="Hyperlink"/>
          <w:color w:val="auto"/>
          <w:u w:val="none"/>
        </w:rPr>
        <w:t>www.portreathpc.co.uk</w:t>
      </w:r>
    </w:hyperlink>
    <w:r w:rsidR="001C4106" w:rsidRPr="001C410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9A02" w14:textId="77777777" w:rsidR="00464F7A" w:rsidRDefault="00464F7A" w:rsidP="00F75ADA">
      <w:pPr>
        <w:spacing w:after="0" w:line="240" w:lineRule="auto"/>
      </w:pPr>
      <w:r>
        <w:separator/>
      </w:r>
    </w:p>
  </w:footnote>
  <w:footnote w:type="continuationSeparator" w:id="0">
    <w:p w14:paraId="45DB0520" w14:textId="77777777" w:rsidR="00464F7A" w:rsidRDefault="00464F7A" w:rsidP="00F7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81AB" w14:textId="1BA3D3E6" w:rsidR="00F75ADA" w:rsidRDefault="00F75ADA" w:rsidP="00407094">
    <w:pPr>
      <w:pStyle w:val="Header"/>
      <w:tabs>
        <w:tab w:val="clear" w:pos="4513"/>
        <w:tab w:val="clear" w:pos="9026"/>
        <w:tab w:val="left" w:pos="1114"/>
      </w:tabs>
    </w:pPr>
    <w:r>
      <w:rPr>
        <w:rStyle w:val="Hyperlink"/>
        <w:b/>
        <w:color w:val="00800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5EA0"/>
    <w:multiLevelType w:val="hybridMultilevel"/>
    <w:tmpl w:val="7416D3AA"/>
    <w:lvl w:ilvl="0" w:tplc="DE203696">
      <w:start w:val="8880"/>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07F0018"/>
    <w:multiLevelType w:val="hybridMultilevel"/>
    <w:tmpl w:val="1AAC7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DF411D"/>
    <w:multiLevelType w:val="hybridMultilevel"/>
    <w:tmpl w:val="5260C59C"/>
    <w:lvl w:ilvl="0" w:tplc="A246E6FE">
      <w:start w:val="1"/>
      <w:numFmt w:val="lowerLetter"/>
      <w:lvlText w:val="%1)"/>
      <w:lvlJc w:val="left"/>
      <w:pPr>
        <w:ind w:left="786" w:hanging="360"/>
      </w:pPr>
      <w:rPr>
        <w:rFonts w:hint="default"/>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553634D6"/>
    <w:multiLevelType w:val="hybridMultilevel"/>
    <w:tmpl w:val="2E2A7B8C"/>
    <w:lvl w:ilvl="0" w:tplc="90B620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59C81CB5"/>
    <w:multiLevelType w:val="hybridMultilevel"/>
    <w:tmpl w:val="C5109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124F14"/>
    <w:multiLevelType w:val="hybridMultilevel"/>
    <w:tmpl w:val="DD28D58C"/>
    <w:lvl w:ilvl="0" w:tplc="3C58485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6CAB233F"/>
    <w:multiLevelType w:val="hybridMultilevel"/>
    <w:tmpl w:val="2E1C549E"/>
    <w:lvl w:ilvl="0" w:tplc="8BEEC0FA">
      <w:start w:val="1"/>
      <w:numFmt w:val="lowerLetter"/>
      <w:lvlText w:val="%1)"/>
      <w:lvlJc w:val="left"/>
      <w:pPr>
        <w:ind w:left="928" w:hanging="360"/>
      </w:pPr>
      <w:rPr>
        <w:rFonts w:hint="default"/>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7B8032B6"/>
    <w:multiLevelType w:val="hybridMultilevel"/>
    <w:tmpl w:val="99C6CC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2"/>
  </w:num>
  <w:num w:numId="6">
    <w:abstractNumId w:val="7"/>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rtreath PC">
    <w15:presenceInfo w15:providerId="None" w15:userId="Portreath 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34"/>
    <w:rsid w:val="00002109"/>
    <w:rsid w:val="0001531F"/>
    <w:rsid w:val="00015A5F"/>
    <w:rsid w:val="00120081"/>
    <w:rsid w:val="0014648E"/>
    <w:rsid w:val="00194B43"/>
    <w:rsid w:val="001A4E19"/>
    <w:rsid w:val="001C4106"/>
    <w:rsid w:val="001C5021"/>
    <w:rsid w:val="00234F4D"/>
    <w:rsid w:val="00261B76"/>
    <w:rsid w:val="00272FCF"/>
    <w:rsid w:val="00293C86"/>
    <w:rsid w:val="0030115A"/>
    <w:rsid w:val="00375733"/>
    <w:rsid w:val="004026E9"/>
    <w:rsid w:val="00407094"/>
    <w:rsid w:val="00440043"/>
    <w:rsid w:val="00444637"/>
    <w:rsid w:val="00464F7A"/>
    <w:rsid w:val="00497CED"/>
    <w:rsid w:val="004A558B"/>
    <w:rsid w:val="004B26AE"/>
    <w:rsid w:val="004F496C"/>
    <w:rsid w:val="004F5AB4"/>
    <w:rsid w:val="004F675A"/>
    <w:rsid w:val="0050752D"/>
    <w:rsid w:val="00543DFB"/>
    <w:rsid w:val="005445A9"/>
    <w:rsid w:val="00547781"/>
    <w:rsid w:val="005972DC"/>
    <w:rsid w:val="005A7775"/>
    <w:rsid w:val="005D546F"/>
    <w:rsid w:val="00607C1C"/>
    <w:rsid w:val="00695F7C"/>
    <w:rsid w:val="006B6BF1"/>
    <w:rsid w:val="006E4F1A"/>
    <w:rsid w:val="00706BFC"/>
    <w:rsid w:val="00732B12"/>
    <w:rsid w:val="00777B1A"/>
    <w:rsid w:val="00780034"/>
    <w:rsid w:val="007A172C"/>
    <w:rsid w:val="007C492E"/>
    <w:rsid w:val="00824150"/>
    <w:rsid w:val="00876749"/>
    <w:rsid w:val="008D6F21"/>
    <w:rsid w:val="008F1938"/>
    <w:rsid w:val="00901E92"/>
    <w:rsid w:val="0093642A"/>
    <w:rsid w:val="009464F3"/>
    <w:rsid w:val="00995896"/>
    <w:rsid w:val="009B2AB8"/>
    <w:rsid w:val="00A41363"/>
    <w:rsid w:val="00A508AA"/>
    <w:rsid w:val="00A522A3"/>
    <w:rsid w:val="00A72341"/>
    <w:rsid w:val="00A84B38"/>
    <w:rsid w:val="00AB4790"/>
    <w:rsid w:val="00AF6E19"/>
    <w:rsid w:val="00AF7864"/>
    <w:rsid w:val="00B267E6"/>
    <w:rsid w:val="00B65034"/>
    <w:rsid w:val="00BA2084"/>
    <w:rsid w:val="00BE7D8C"/>
    <w:rsid w:val="00BF2020"/>
    <w:rsid w:val="00C00B5F"/>
    <w:rsid w:val="00C252CE"/>
    <w:rsid w:val="00C45552"/>
    <w:rsid w:val="00C502EA"/>
    <w:rsid w:val="00C65F10"/>
    <w:rsid w:val="00C90088"/>
    <w:rsid w:val="00CC01DD"/>
    <w:rsid w:val="00CE19A4"/>
    <w:rsid w:val="00CE24D7"/>
    <w:rsid w:val="00D5392D"/>
    <w:rsid w:val="00D55BD2"/>
    <w:rsid w:val="00D638BB"/>
    <w:rsid w:val="00D81BF0"/>
    <w:rsid w:val="00DB5C72"/>
    <w:rsid w:val="00DE60E1"/>
    <w:rsid w:val="00DF53F5"/>
    <w:rsid w:val="00E2254E"/>
    <w:rsid w:val="00E27949"/>
    <w:rsid w:val="00E3526B"/>
    <w:rsid w:val="00E422E3"/>
    <w:rsid w:val="00E836B3"/>
    <w:rsid w:val="00E934D4"/>
    <w:rsid w:val="00ED79F4"/>
    <w:rsid w:val="00EF48E6"/>
    <w:rsid w:val="00F1474B"/>
    <w:rsid w:val="00F15649"/>
    <w:rsid w:val="00F505DF"/>
    <w:rsid w:val="00F75ADA"/>
    <w:rsid w:val="00FB10DA"/>
    <w:rsid w:val="00FB68BC"/>
    <w:rsid w:val="00FC7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0181C"/>
  <w15:docId w15:val="{85B95795-6805-4406-98E0-27D57B70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7C492E"/>
    <w:pPr>
      <w:keepNext/>
      <w:spacing w:after="0" w:line="240" w:lineRule="auto"/>
      <w:outlineLvl w:val="3"/>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F1"/>
    <w:pPr>
      <w:ind w:left="720"/>
      <w:contextualSpacing/>
    </w:pPr>
  </w:style>
  <w:style w:type="paragraph" w:customStyle="1" w:styleId="Default">
    <w:name w:val="Default"/>
    <w:rsid w:val="00F75AD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7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ADA"/>
  </w:style>
  <w:style w:type="paragraph" w:styleId="Footer">
    <w:name w:val="footer"/>
    <w:basedOn w:val="Normal"/>
    <w:link w:val="FooterChar"/>
    <w:uiPriority w:val="99"/>
    <w:unhideWhenUsed/>
    <w:rsid w:val="00F7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ADA"/>
  </w:style>
  <w:style w:type="character" w:customStyle="1" w:styleId="BalloonTextChar">
    <w:name w:val="Balloon Text Char"/>
    <w:rsid w:val="00F75ADA"/>
    <w:rPr>
      <w:rFonts w:ascii="Tahoma" w:hAnsi="Tahoma"/>
      <w:sz w:val="16"/>
    </w:rPr>
  </w:style>
  <w:style w:type="character" w:styleId="Hyperlink">
    <w:name w:val="Hyperlink"/>
    <w:semiHidden/>
    <w:rsid w:val="00F75ADA"/>
    <w:rPr>
      <w:noProof w:val="0"/>
      <w:color w:val="000080"/>
      <w:u w:val="single"/>
    </w:rPr>
  </w:style>
  <w:style w:type="paragraph" w:styleId="NoSpacing">
    <w:name w:val="No Spacing"/>
    <w:uiPriority w:val="1"/>
    <w:qFormat/>
    <w:rsid w:val="00F75ADA"/>
    <w:pPr>
      <w:suppressAutoHyphens/>
      <w:overflowPunct w:val="0"/>
      <w:autoSpaceDE w:val="0"/>
      <w:autoSpaceDN w:val="0"/>
      <w:adjustRightInd w:val="0"/>
      <w:spacing w:after="0" w:line="100" w:lineRule="atLeast"/>
      <w:textAlignment w:val="baseline"/>
    </w:pPr>
    <w:rPr>
      <w:rFonts w:ascii="Calibri" w:eastAsia="Times New Roman" w:hAnsi="Calibri" w:cs="Times New Roman"/>
      <w:szCs w:val="20"/>
      <w:lang w:eastAsia="en-GB"/>
    </w:rPr>
  </w:style>
  <w:style w:type="character" w:customStyle="1" w:styleId="d2edcug0">
    <w:name w:val="d2edcug0"/>
    <w:basedOn w:val="DefaultParagraphFont"/>
    <w:rsid w:val="00E3526B"/>
  </w:style>
  <w:style w:type="character" w:customStyle="1" w:styleId="hgkelc">
    <w:name w:val="hgkelc"/>
    <w:basedOn w:val="DefaultParagraphFont"/>
    <w:rsid w:val="004F496C"/>
  </w:style>
  <w:style w:type="table" w:styleId="TableGrid">
    <w:name w:val="Table Grid"/>
    <w:basedOn w:val="TableNormal"/>
    <w:uiPriority w:val="59"/>
    <w:rsid w:val="0040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7094"/>
    <w:rPr>
      <w:color w:val="605E5C"/>
      <w:shd w:val="clear" w:color="auto" w:fill="E1DFDD"/>
    </w:rPr>
  </w:style>
  <w:style w:type="character" w:customStyle="1" w:styleId="Heading4Char">
    <w:name w:val="Heading 4 Char"/>
    <w:basedOn w:val="DefaultParagraphFont"/>
    <w:link w:val="Heading4"/>
    <w:semiHidden/>
    <w:rsid w:val="007C492E"/>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27184">
      <w:bodyDiv w:val="1"/>
      <w:marLeft w:val="0"/>
      <w:marRight w:val="0"/>
      <w:marTop w:val="0"/>
      <w:marBottom w:val="0"/>
      <w:divBdr>
        <w:top w:val="none" w:sz="0" w:space="0" w:color="auto"/>
        <w:left w:val="none" w:sz="0" w:space="0" w:color="auto"/>
        <w:bottom w:val="none" w:sz="0" w:space="0" w:color="auto"/>
        <w:right w:val="none" w:sz="0" w:space="0" w:color="auto"/>
      </w:divBdr>
    </w:div>
    <w:div w:id="973364720">
      <w:bodyDiv w:val="1"/>
      <w:marLeft w:val="0"/>
      <w:marRight w:val="0"/>
      <w:marTop w:val="0"/>
      <w:marBottom w:val="0"/>
      <w:divBdr>
        <w:top w:val="none" w:sz="0" w:space="0" w:color="auto"/>
        <w:left w:val="none" w:sz="0" w:space="0" w:color="auto"/>
        <w:bottom w:val="none" w:sz="0" w:space="0" w:color="auto"/>
        <w:right w:val="none" w:sz="0" w:space="0" w:color="auto"/>
      </w:divBdr>
    </w:div>
    <w:div w:id="1144085701">
      <w:bodyDiv w:val="1"/>
      <w:marLeft w:val="0"/>
      <w:marRight w:val="0"/>
      <w:marTop w:val="0"/>
      <w:marBottom w:val="0"/>
      <w:divBdr>
        <w:top w:val="none" w:sz="0" w:space="0" w:color="auto"/>
        <w:left w:val="none" w:sz="0" w:space="0" w:color="auto"/>
        <w:bottom w:val="none" w:sz="0" w:space="0" w:color="auto"/>
        <w:right w:val="none" w:sz="0" w:space="0" w:color="auto"/>
      </w:divBdr>
    </w:div>
    <w:div w:id="1160583690">
      <w:bodyDiv w:val="1"/>
      <w:marLeft w:val="0"/>
      <w:marRight w:val="0"/>
      <w:marTop w:val="0"/>
      <w:marBottom w:val="0"/>
      <w:divBdr>
        <w:top w:val="none" w:sz="0" w:space="0" w:color="auto"/>
        <w:left w:val="none" w:sz="0" w:space="0" w:color="auto"/>
        <w:bottom w:val="none" w:sz="0" w:space="0" w:color="auto"/>
        <w:right w:val="none" w:sz="0" w:space="0" w:color="auto"/>
      </w:divBdr>
    </w:div>
    <w:div w:id="1304627696">
      <w:bodyDiv w:val="1"/>
      <w:marLeft w:val="0"/>
      <w:marRight w:val="0"/>
      <w:marTop w:val="0"/>
      <w:marBottom w:val="0"/>
      <w:divBdr>
        <w:top w:val="none" w:sz="0" w:space="0" w:color="auto"/>
        <w:left w:val="none" w:sz="0" w:space="0" w:color="auto"/>
        <w:bottom w:val="none" w:sz="0" w:space="0" w:color="auto"/>
        <w:right w:val="none" w:sz="0" w:space="0" w:color="auto"/>
      </w:divBdr>
    </w:div>
    <w:div w:id="1767845451">
      <w:bodyDiv w:val="1"/>
      <w:marLeft w:val="0"/>
      <w:marRight w:val="0"/>
      <w:marTop w:val="0"/>
      <w:marBottom w:val="0"/>
      <w:divBdr>
        <w:top w:val="none" w:sz="0" w:space="0" w:color="auto"/>
        <w:left w:val="none" w:sz="0" w:space="0" w:color="auto"/>
        <w:bottom w:val="none" w:sz="0" w:space="0" w:color="auto"/>
        <w:right w:val="none" w:sz="0" w:space="0" w:color="auto"/>
      </w:divBdr>
    </w:div>
    <w:div w:id="21128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rtreathparishcouncil@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reathpc.co.uk" TargetMode="External"/><Relationship Id="rId4" Type="http://schemas.openxmlformats.org/officeDocument/2006/relationships/settings" Target="settings.xml"/><Relationship Id="rId9" Type="http://schemas.openxmlformats.org/officeDocument/2006/relationships/hyperlink" Target="mailto:portreathparishcouncil@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rtreathpc.co.uk" TargetMode="External"/><Relationship Id="rId1" Type="http://schemas.openxmlformats.org/officeDocument/2006/relationships/hyperlink" Target="mailto:portreath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EEDD5-90D6-447A-B2C8-CC82E3B2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Lacey</dc:creator>
  <cp:lastModifiedBy>Portreath PC</cp:lastModifiedBy>
  <cp:revision>2</cp:revision>
  <cp:lastPrinted>2021-05-18T13:50:00Z</cp:lastPrinted>
  <dcterms:created xsi:type="dcterms:W3CDTF">2021-05-18T13:50:00Z</dcterms:created>
  <dcterms:modified xsi:type="dcterms:W3CDTF">2021-05-18T13:50:00Z</dcterms:modified>
</cp:coreProperties>
</file>